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4614F" w:rsidRPr="00314010" w:rsidRDefault="00D24228">
      <w:pPr>
        <w:tabs>
          <w:tab w:val="left" w:pos="8325"/>
        </w:tabs>
        <w:rPr>
          <w:rFonts w:ascii="Arial" w:hAnsi="Arial"/>
          <w:b/>
          <w:bCs/>
          <w:sz w:val="28"/>
          <w:szCs w:val="28"/>
          <w:u w:val="single"/>
        </w:rPr>
      </w:pPr>
      <w:r w:rsidRPr="00314010">
        <w:rPr>
          <w:rFonts w:ascii="Arial" w:hAnsi="Arial"/>
          <w:b/>
          <w:bCs/>
          <w:sz w:val="28"/>
          <w:szCs w:val="28"/>
          <w:u w:val="single"/>
        </w:rPr>
        <w:t>MASTERPLAN STEERING GROUP</w:t>
      </w:r>
      <w:r w:rsidR="00C4614F" w:rsidRPr="00314010">
        <w:rPr>
          <w:rFonts w:ascii="Arial" w:hAnsi="Arial"/>
          <w:b/>
          <w:bCs/>
          <w:sz w:val="28"/>
          <w:szCs w:val="28"/>
          <w:u w:val="single"/>
        </w:rPr>
        <w:t xml:space="preserve"> MEETING</w:t>
      </w:r>
    </w:p>
    <w:p w:rsidR="003005D7" w:rsidRPr="00314010" w:rsidRDefault="00C4614F">
      <w:pPr>
        <w:tabs>
          <w:tab w:val="left" w:pos="8325"/>
        </w:tabs>
        <w:rPr>
          <w:rFonts w:ascii="Arial" w:hAnsi="Arial"/>
          <w:b/>
          <w:bCs/>
        </w:rPr>
      </w:pPr>
      <w:r w:rsidRPr="00314010">
        <w:rPr>
          <w:rFonts w:ascii="Arial" w:hAnsi="Arial"/>
          <w:b/>
          <w:bCs/>
        </w:rPr>
        <w:t>Wednesday</w:t>
      </w:r>
      <w:r w:rsidR="006A1024" w:rsidRPr="00314010">
        <w:rPr>
          <w:rFonts w:ascii="Arial" w:hAnsi="Arial"/>
          <w:b/>
          <w:bCs/>
        </w:rPr>
        <w:t xml:space="preserve"> </w:t>
      </w:r>
      <w:r w:rsidR="008F1262" w:rsidRPr="00314010">
        <w:rPr>
          <w:rFonts w:ascii="Arial" w:hAnsi="Arial"/>
          <w:b/>
          <w:bCs/>
        </w:rPr>
        <w:t>19</w:t>
      </w:r>
      <w:r w:rsidRPr="00314010">
        <w:rPr>
          <w:rFonts w:ascii="Arial" w:hAnsi="Arial"/>
          <w:b/>
          <w:bCs/>
        </w:rPr>
        <w:t xml:space="preserve"> </w:t>
      </w:r>
      <w:r w:rsidR="008F1262" w:rsidRPr="00314010">
        <w:rPr>
          <w:rFonts w:ascii="Arial" w:hAnsi="Arial"/>
          <w:b/>
          <w:bCs/>
        </w:rPr>
        <w:t>Dece</w:t>
      </w:r>
      <w:r w:rsidR="0000326B" w:rsidRPr="00314010">
        <w:rPr>
          <w:rFonts w:ascii="Arial" w:hAnsi="Arial"/>
          <w:b/>
          <w:bCs/>
        </w:rPr>
        <w:t>m</w:t>
      </w:r>
      <w:r w:rsidR="008F1262" w:rsidRPr="00314010">
        <w:rPr>
          <w:rFonts w:ascii="Arial" w:hAnsi="Arial"/>
          <w:b/>
          <w:bCs/>
        </w:rPr>
        <w:t>ber</w:t>
      </w:r>
      <w:r w:rsidRPr="00314010">
        <w:rPr>
          <w:rFonts w:ascii="Arial" w:hAnsi="Arial"/>
          <w:b/>
          <w:bCs/>
        </w:rPr>
        <w:t xml:space="preserve"> - </w:t>
      </w:r>
      <w:r w:rsidR="00D24228" w:rsidRPr="00314010">
        <w:rPr>
          <w:rFonts w:ascii="Arial" w:hAnsi="Arial"/>
          <w:b/>
          <w:bCs/>
        </w:rPr>
        <w:t>7</w:t>
      </w:r>
      <w:r w:rsidRPr="00314010">
        <w:rPr>
          <w:rFonts w:ascii="Arial" w:hAnsi="Arial"/>
          <w:b/>
          <w:bCs/>
        </w:rPr>
        <w:t xml:space="preserve">.30pm, Harry </w:t>
      </w:r>
      <w:proofErr w:type="spellStart"/>
      <w:r w:rsidRPr="00314010">
        <w:rPr>
          <w:rFonts w:ascii="Arial" w:hAnsi="Arial"/>
          <w:b/>
          <w:bCs/>
        </w:rPr>
        <w:t>Caddick</w:t>
      </w:r>
      <w:proofErr w:type="spellEnd"/>
      <w:r w:rsidRPr="00314010">
        <w:rPr>
          <w:rFonts w:ascii="Arial" w:hAnsi="Arial"/>
          <w:b/>
          <w:bCs/>
        </w:rPr>
        <w:t xml:space="preserve"> Centre, </w:t>
      </w:r>
      <w:proofErr w:type="spellStart"/>
      <w:r w:rsidRPr="00314010">
        <w:rPr>
          <w:rFonts w:ascii="Arial" w:hAnsi="Arial"/>
          <w:b/>
          <w:bCs/>
        </w:rPr>
        <w:t>Lilford</w:t>
      </w:r>
      <w:proofErr w:type="spellEnd"/>
      <w:r w:rsidRPr="00314010">
        <w:rPr>
          <w:rFonts w:ascii="Arial" w:hAnsi="Arial"/>
          <w:b/>
          <w:bCs/>
        </w:rPr>
        <w:t xml:space="preserve"> Road</w:t>
      </w:r>
    </w:p>
    <w:p w:rsidR="00C4614F" w:rsidRPr="00314010" w:rsidRDefault="00C4614F">
      <w:pPr>
        <w:tabs>
          <w:tab w:val="left" w:pos="8325"/>
        </w:tabs>
        <w:rPr>
          <w:rFonts w:ascii="Arial" w:hAnsi="Arial"/>
          <w:b/>
          <w:bCs/>
          <w:sz w:val="16"/>
          <w:szCs w:val="16"/>
          <w:u w:val="single"/>
        </w:rPr>
      </w:pPr>
    </w:p>
    <w:p w:rsidR="00A14CD7" w:rsidRPr="00314010" w:rsidRDefault="00A14CD7" w:rsidP="00B30D38">
      <w:pPr>
        <w:tabs>
          <w:tab w:val="left" w:pos="1590"/>
        </w:tabs>
        <w:ind w:left="1418" w:hanging="1418"/>
        <w:rPr>
          <w:rFonts w:ascii="Arial" w:hAnsi="Arial"/>
        </w:rPr>
      </w:pPr>
      <w:r w:rsidRPr="00314010">
        <w:rPr>
          <w:rFonts w:ascii="Arial" w:hAnsi="Arial"/>
          <w:b/>
          <w:bCs/>
        </w:rPr>
        <w:t>Present:</w:t>
      </w:r>
      <w:r w:rsidRPr="00314010">
        <w:rPr>
          <w:rFonts w:ascii="Arial" w:hAnsi="Arial"/>
        </w:rPr>
        <w:tab/>
      </w:r>
      <w:proofErr w:type="spellStart"/>
      <w:r w:rsidRPr="00314010">
        <w:rPr>
          <w:rFonts w:ascii="Arial" w:hAnsi="Arial"/>
        </w:rPr>
        <w:t>Anthea</w:t>
      </w:r>
      <w:proofErr w:type="spellEnd"/>
      <w:r w:rsidRPr="00314010">
        <w:rPr>
          <w:rFonts w:ascii="Arial" w:hAnsi="Arial"/>
        </w:rPr>
        <w:t xml:space="preserve"> </w:t>
      </w:r>
      <w:proofErr w:type="spellStart"/>
      <w:r w:rsidRPr="00314010">
        <w:rPr>
          <w:rFonts w:ascii="Arial" w:hAnsi="Arial"/>
        </w:rPr>
        <w:t>Ma</w:t>
      </w:r>
      <w:r w:rsidR="008E6C6C" w:rsidRPr="00314010">
        <w:rPr>
          <w:rFonts w:ascii="Arial" w:hAnsi="Arial"/>
        </w:rPr>
        <w:t>s</w:t>
      </w:r>
      <w:r w:rsidRPr="00314010">
        <w:rPr>
          <w:rFonts w:ascii="Arial" w:hAnsi="Arial"/>
        </w:rPr>
        <w:t>ey</w:t>
      </w:r>
      <w:proofErr w:type="spellEnd"/>
      <w:r w:rsidR="00B30D38" w:rsidRPr="00314010">
        <w:rPr>
          <w:rFonts w:ascii="Arial" w:hAnsi="Arial"/>
        </w:rPr>
        <w:t xml:space="preserve"> </w:t>
      </w:r>
      <w:r w:rsidR="00045E62">
        <w:rPr>
          <w:rFonts w:ascii="Arial" w:hAnsi="Arial"/>
        </w:rPr>
        <w:t xml:space="preserve">(AM) </w:t>
      </w:r>
      <w:r w:rsidR="00B30D38" w:rsidRPr="00314010">
        <w:rPr>
          <w:rFonts w:ascii="Arial" w:hAnsi="Arial"/>
        </w:rPr>
        <w:t>(LJAG/Meeting C</w:t>
      </w:r>
      <w:r w:rsidR="008F1262" w:rsidRPr="00314010">
        <w:rPr>
          <w:rFonts w:ascii="Arial" w:hAnsi="Arial"/>
        </w:rPr>
        <w:t>hair), Richard Ambler</w:t>
      </w:r>
      <w:r w:rsidR="00045E62">
        <w:rPr>
          <w:rFonts w:ascii="Arial" w:hAnsi="Arial"/>
        </w:rPr>
        <w:t xml:space="preserve"> (RA)</w:t>
      </w:r>
      <w:r w:rsidR="008F1262" w:rsidRPr="00314010">
        <w:rPr>
          <w:rFonts w:ascii="Arial" w:hAnsi="Arial"/>
        </w:rPr>
        <w:t xml:space="preserve"> (Lambeth)</w:t>
      </w:r>
      <w:r w:rsidR="00B30D38" w:rsidRPr="00314010">
        <w:rPr>
          <w:rFonts w:ascii="Arial" w:hAnsi="Arial"/>
        </w:rPr>
        <w:t xml:space="preserve">, Tom </w:t>
      </w:r>
      <w:proofErr w:type="spellStart"/>
      <w:r w:rsidR="00B30D38" w:rsidRPr="00314010">
        <w:rPr>
          <w:rFonts w:ascii="Arial" w:hAnsi="Arial"/>
        </w:rPr>
        <w:t>Greenhall</w:t>
      </w:r>
      <w:proofErr w:type="spellEnd"/>
      <w:r w:rsidR="00045E62">
        <w:rPr>
          <w:rFonts w:ascii="Arial" w:hAnsi="Arial"/>
        </w:rPr>
        <w:t xml:space="preserve"> (</w:t>
      </w:r>
      <w:proofErr w:type="spellStart"/>
      <w:r w:rsidR="00045E62">
        <w:rPr>
          <w:rFonts w:ascii="Arial" w:hAnsi="Arial"/>
        </w:rPr>
        <w:t>TGr</w:t>
      </w:r>
      <w:proofErr w:type="spellEnd"/>
      <w:r w:rsidR="00045E62">
        <w:rPr>
          <w:rFonts w:ascii="Arial" w:hAnsi="Arial"/>
        </w:rPr>
        <w:t>)</w:t>
      </w:r>
      <w:r w:rsidR="00B30D38" w:rsidRPr="00314010">
        <w:rPr>
          <w:rFonts w:ascii="Arial" w:hAnsi="Arial"/>
        </w:rPr>
        <w:t xml:space="preserve"> (DSDHA), </w:t>
      </w:r>
      <w:proofErr w:type="spellStart"/>
      <w:r w:rsidR="00B30D38" w:rsidRPr="00314010">
        <w:rPr>
          <w:rFonts w:ascii="Arial" w:hAnsi="Arial"/>
        </w:rPr>
        <w:t>Catarin</w:t>
      </w:r>
      <w:r w:rsidR="000C50FF" w:rsidRPr="00314010">
        <w:rPr>
          <w:rFonts w:ascii="Arial" w:hAnsi="Arial"/>
        </w:rPr>
        <w:t>a</w:t>
      </w:r>
      <w:proofErr w:type="spellEnd"/>
      <w:r w:rsidR="00B30D38" w:rsidRPr="00314010">
        <w:rPr>
          <w:rFonts w:ascii="Arial" w:hAnsi="Arial"/>
        </w:rPr>
        <w:t xml:space="preserve"> Cruz</w:t>
      </w:r>
      <w:r w:rsidR="00045E62">
        <w:rPr>
          <w:rFonts w:ascii="Arial" w:hAnsi="Arial"/>
        </w:rPr>
        <w:t xml:space="preserve"> (CC)</w:t>
      </w:r>
      <w:r w:rsidR="00B30D38" w:rsidRPr="00314010">
        <w:rPr>
          <w:rFonts w:ascii="Arial" w:hAnsi="Arial"/>
        </w:rPr>
        <w:t xml:space="preserve"> (DSDHA),</w:t>
      </w:r>
      <w:r w:rsidR="00046C47" w:rsidRPr="00314010">
        <w:rPr>
          <w:rFonts w:ascii="Arial" w:hAnsi="Arial"/>
        </w:rPr>
        <w:t xml:space="preserve"> </w:t>
      </w:r>
      <w:r w:rsidRPr="00314010">
        <w:rPr>
          <w:rFonts w:ascii="Arial" w:hAnsi="Arial"/>
        </w:rPr>
        <w:t>Walter Reed</w:t>
      </w:r>
      <w:r w:rsidR="00B30D38" w:rsidRPr="00314010">
        <w:rPr>
          <w:rFonts w:ascii="Arial" w:hAnsi="Arial"/>
        </w:rPr>
        <w:t xml:space="preserve"> </w:t>
      </w:r>
      <w:r w:rsidR="00045E62">
        <w:rPr>
          <w:rFonts w:ascii="Arial" w:hAnsi="Arial"/>
        </w:rPr>
        <w:t xml:space="preserve">(WR) </w:t>
      </w:r>
      <w:r w:rsidR="00B30D38" w:rsidRPr="00314010">
        <w:rPr>
          <w:rFonts w:ascii="Arial" w:hAnsi="Arial"/>
        </w:rPr>
        <w:t>(LJAG)</w:t>
      </w:r>
      <w:r w:rsidR="00046C47" w:rsidRPr="00314010">
        <w:rPr>
          <w:rFonts w:ascii="Arial" w:hAnsi="Arial"/>
        </w:rPr>
        <w:t xml:space="preserve">, </w:t>
      </w:r>
      <w:r w:rsidR="008F1262" w:rsidRPr="00314010">
        <w:rPr>
          <w:rFonts w:ascii="Arial" w:hAnsi="Arial"/>
        </w:rPr>
        <w:t xml:space="preserve">John </w:t>
      </w:r>
      <w:proofErr w:type="spellStart"/>
      <w:r w:rsidR="008F1262" w:rsidRPr="00314010">
        <w:rPr>
          <w:rFonts w:ascii="Arial" w:hAnsi="Arial"/>
        </w:rPr>
        <w:t>Frankland</w:t>
      </w:r>
      <w:proofErr w:type="spellEnd"/>
      <w:r w:rsidR="008F1262" w:rsidRPr="00314010">
        <w:rPr>
          <w:rFonts w:ascii="Arial" w:hAnsi="Arial"/>
        </w:rPr>
        <w:t xml:space="preserve"> </w:t>
      </w:r>
      <w:r w:rsidR="00045E62">
        <w:rPr>
          <w:rFonts w:ascii="Arial" w:hAnsi="Arial"/>
        </w:rPr>
        <w:t xml:space="preserve">(JF) </w:t>
      </w:r>
      <w:r w:rsidR="00B30D38" w:rsidRPr="00314010">
        <w:rPr>
          <w:rFonts w:ascii="Arial" w:hAnsi="Arial"/>
        </w:rPr>
        <w:t>(</w:t>
      </w:r>
      <w:proofErr w:type="spellStart"/>
      <w:r w:rsidR="00B30D38" w:rsidRPr="00314010">
        <w:rPr>
          <w:rFonts w:ascii="Arial" w:hAnsi="Arial"/>
        </w:rPr>
        <w:t>Thorlands</w:t>
      </w:r>
      <w:proofErr w:type="spellEnd"/>
      <w:r w:rsidR="00B30D38" w:rsidRPr="00314010">
        <w:rPr>
          <w:rFonts w:ascii="Arial" w:hAnsi="Arial"/>
        </w:rPr>
        <w:t xml:space="preserve">/LJAG), </w:t>
      </w:r>
      <w:r w:rsidR="00D24228" w:rsidRPr="00314010">
        <w:rPr>
          <w:rFonts w:ascii="Arial" w:hAnsi="Arial"/>
        </w:rPr>
        <w:t xml:space="preserve">Andy </w:t>
      </w:r>
      <w:proofErr w:type="spellStart"/>
      <w:r w:rsidR="001B24E7" w:rsidRPr="00314010">
        <w:rPr>
          <w:rFonts w:ascii="Arial" w:hAnsi="Arial"/>
        </w:rPr>
        <w:t>Demetriou</w:t>
      </w:r>
      <w:proofErr w:type="spellEnd"/>
      <w:r w:rsidR="00D24228" w:rsidRPr="00314010">
        <w:rPr>
          <w:rFonts w:ascii="Arial" w:hAnsi="Arial"/>
        </w:rPr>
        <w:t xml:space="preserve"> </w:t>
      </w:r>
      <w:r w:rsidR="00045E62">
        <w:rPr>
          <w:rFonts w:ascii="Arial" w:hAnsi="Arial"/>
        </w:rPr>
        <w:t xml:space="preserve">(AD) </w:t>
      </w:r>
      <w:r w:rsidR="00D24228" w:rsidRPr="00314010">
        <w:rPr>
          <w:rFonts w:ascii="Arial" w:hAnsi="Arial"/>
        </w:rPr>
        <w:t xml:space="preserve">(LETRA), </w:t>
      </w:r>
      <w:proofErr w:type="spellStart"/>
      <w:r w:rsidR="008F1262" w:rsidRPr="00314010">
        <w:rPr>
          <w:rFonts w:ascii="Arial" w:hAnsi="Arial"/>
        </w:rPr>
        <w:t>Segen</w:t>
      </w:r>
      <w:proofErr w:type="spellEnd"/>
      <w:r w:rsidR="008F1262" w:rsidRPr="00314010">
        <w:rPr>
          <w:rFonts w:ascii="Arial" w:hAnsi="Arial"/>
        </w:rPr>
        <w:t xml:space="preserve"> </w:t>
      </w:r>
      <w:proofErr w:type="spellStart"/>
      <w:r w:rsidR="00015655" w:rsidRPr="00314010">
        <w:rPr>
          <w:rFonts w:ascii="Arial" w:hAnsi="Arial"/>
        </w:rPr>
        <w:t>Ghabrekidan</w:t>
      </w:r>
      <w:proofErr w:type="spellEnd"/>
      <w:r w:rsidR="00015655" w:rsidRPr="00314010">
        <w:rPr>
          <w:rFonts w:ascii="Arial" w:hAnsi="Arial"/>
        </w:rPr>
        <w:t xml:space="preserve"> (SG) </w:t>
      </w:r>
      <w:r w:rsidR="00BA22FD">
        <w:rPr>
          <w:rFonts w:ascii="Arial" w:hAnsi="Arial"/>
        </w:rPr>
        <w:t>(</w:t>
      </w:r>
      <w:r w:rsidR="008F1262" w:rsidRPr="00314010">
        <w:rPr>
          <w:rFonts w:ascii="Arial" w:hAnsi="Arial"/>
        </w:rPr>
        <w:t xml:space="preserve">LETRA), Dennis </w:t>
      </w:r>
      <w:proofErr w:type="spellStart"/>
      <w:r w:rsidR="008F1262" w:rsidRPr="00314010">
        <w:rPr>
          <w:rFonts w:ascii="Arial" w:hAnsi="Arial"/>
        </w:rPr>
        <w:t>Fabrizi</w:t>
      </w:r>
      <w:proofErr w:type="spellEnd"/>
      <w:r w:rsidR="00045E62">
        <w:rPr>
          <w:rFonts w:ascii="Arial" w:hAnsi="Arial"/>
        </w:rPr>
        <w:t xml:space="preserve"> (DF)</w:t>
      </w:r>
      <w:r w:rsidR="008F1262" w:rsidRPr="00314010">
        <w:rPr>
          <w:rFonts w:ascii="Arial" w:hAnsi="Arial"/>
        </w:rPr>
        <w:t xml:space="preserve"> (</w:t>
      </w:r>
      <w:proofErr w:type="spellStart"/>
      <w:r w:rsidR="008F1262" w:rsidRPr="00314010">
        <w:rPr>
          <w:rFonts w:ascii="Arial" w:hAnsi="Arial"/>
        </w:rPr>
        <w:t>Thorlands</w:t>
      </w:r>
      <w:proofErr w:type="spellEnd"/>
      <w:r w:rsidR="008F1262" w:rsidRPr="00314010">
        <w:rPr>
          <w:rFonts w:ascii="Arial" w:hAnsi="Arial"/>
        </w:rPr>
        <w:t>) Lois Acton (</w:t>
      </w:r>
      <w:r w:rsidR="007003EF" w:rsidRPr="00314010">
        <w:rPr>
          <w:rFonts w:ascii="Arial" w:hAnsi="Arial"/>
        </w:rPr>
        <w:t xml:space="preserve">LA) LJAG Project Officer, Mark </w:t>
      </w:r>
      <w:proofErr w:type="spellStart"/>
      <w:r w:rsidR="007003EF" w:rsidRPr="00314010">
        <w:rPr>
          <w:rFonts w:ascii="Arial" w:hAnsi="Arial"/>
        </w:rPr>
        <w:t>Trevethan</w:t>
      </w:r>
      <w:proofErr w:type="spellEnd"/>
      <w:r w:rsidR="008F1262" w:rsidRPr="00314010">
        <w:rPr>
          <w:rFonts w:ascii="Arial" w:hAnsi="Arial"/>
        </w:rPr>
        <w:t xml:space="preserve"> </w:t>
      </w:r>
      <w:r w:rsidR="00045E62">
        <w:rPr>
          <w:rFonts w:ascii="Arial" w:hAnsi="Arial"/>
        </w:rPr>
        <w:t xml:space="preserve">(MT) </w:t>
      </w:r>
      <w:r w:rsidR="008F1262" w:rsidRPr="00314010">
        <w:rPr>
          <w:rFonts w:ascii="Arial" w:hAnsi="Arial"/>
        </w:rPr>
        <w:t xml:space="preserve">(Lambeth Transport), Hannah Lewis </w:t>
      </w:r>
      <w:r w:rsidR="00045E62">
        <w:rPr>
          <w:rFonts w:ascii="Arial" w:hAnsi="Arial"/>
        </w:rPr>
        <w:t xml:space="preserve">(HL) </w:t>
      </w:r>
      <w:r w:rsidR="008F1262" w:rsidRPr="00314010">
        <w:rPr>
          <w:rFonts w:ascii="Arial" w:hAnsi="Arial"/>
        </w:rPr>
        <w:t>(</w:t>
      </w:r>
      <w:proofErr w:type="spellStart"/>
      <w:r w:rsidR="008F1262" w:rsidRPr="00314010">
        <w:rPr>
          <w:rFonts w:ascii="Arial" w:hAnsi="Arial"/>
        </w:rPr>
        <w:t>Remakery</w:t>
      </w:r>
      <w:proofErr w:type="spellEnd"/>
      <w:r w:rsidR="0073107B">
        <w:rPr>
          <w:rFonts w:ascii="Arial" w:hAnsi="Arial"/>
        </w:rPr>
        <w:t xml:space="preserve"> </w:t>
      </w:r>
      <w:r w:rsidR="0073107B">
        <w:rPr>
          <w:rFonts w:ascii="Arial" w:hAnsi="Arial"/>
        </w:rPr>
        <w:t>and Transition Town Brixton</w:t>
      </w:r>
      <w:r w:rsidR="008F1262" w:rsidRPr="00314010">
        <w:rPr>
          <w:rFonts w:ascii="Arial" w:hAnsi="Arial"/>
        </w:rPr>
        <w:t>)</w:t>
      </w:r>
      <w:r w:rsidR="00C12123" w:rsidRPr="00314010">
        <w:rPr>
          <w:rFonts w:ascii="Arial" w:hAnsi="Arial"/>
        </w:rPr>
        <w:t>, Tim</w:t>
      </w:r>
      <w:r w:rsidR="008B020E">
        <w:rPr>
          <w:rFonts w:ascii="Arial" w:hAnsi="Arial"/>
        </w:rPr>
        <w:t xml:space="preserve"> </w:t>
      </w:r>
      <w:proofErr w:type="spellStart"/>
      <w:r w:rsidR="008B020E">
        <w:rPr>
          <w:rFonts w:ascii="Arial" w:hAnsi="Arial"/>
        </w:rPr>
        <w:t>Gaymer</w:t>
      </w:r>
      <w:proofErr w:type="spellEnd"/>
      <w:r w:rsidR="008B020E">
        <w:rPr>
          <w:rFonts w:ascii="Arial" w:hAnsi="Arial"/>
        </w:rPr>
        <w:t xml:space="preserve"> (</w:t>
      </w:r>
      <w:proofErr w:type="spellStart"/>
      <w:r w:rsidR="008B020E">
        <w:rPr>
          <w:rFonts w:ascii="Arial" w:hAnsi="Arial"/>
        </w:rPr>
        <w:t>TG</w:t>
      </w:r>
      <w:r w:rsidR="00202BCB">
        <w:rPr>
          <w:rFonts w:ascii="Arial" w:hAnsi="Arial"/>
        </w:rPr>
        <w:t>a</w:t>
      </w:r>
      <w:proofErr w:type="spellEnd"/>
      <w:r w:rsidR="008B020E">
        <w:rPr>
          <w:rFonts w:ascii="Arial" w:hAnsi="Arial"/>
        </w:rPr>
        <w:t xml:space="preserve">) </w:t>
      </w:r>
      <w:ins w:id="0" w:author="Windows User" w:date="2012-12-30T14:51:00Z">
        <w:r w:rsidR="0073107B">
          <w:rPr>
            <w:rFonts w:ascii="Arial" w:hAnsi="Arial"/>
          </w:rPr>
          <w:t>(</w:t>
        </w:r>
      </w:ins>
      <w:r w:rsidR="008B020E">
        <w:rPr>
          <w:rFonts w:ascii="Arial" w:hAnsi="Arial"/>
        </w:rPr>
        <w:t xml:space="preserve">LJAG), Sue </w:t>
      </w:r>
      <w:r w:rsidR="005625C0">
        <w:rPr>
          <w:rFonts w:ascii="Arial" w:hAnsi="Arial"/>
        </w:rPr>
        <w:t xml:space="preserve">Bell </w:t>
      </w:r>
      <w:r w:rsidR="00045E62">
        <w:rPr>
          <w:rFonts w:ascii="Arial" w:hAnsi="Arial"/>
        </w:rPr>
        <w:t xml:space="preserve">(SB) </w:t>
      </w:r>
      <w:r w:rsidR="00C203D5">
        <w:rPr>
          <w:rFonts w:ascii="Arial" w:hAnsi="Arial"/>
        </w:rPr>
        <w:t>(Transition Town Brixton)</w:t>
      </w:r>
      <w:r w:rsidR="008B020E">
        <w:rPr>
          <w:rFonts w:ascii="Arial" w:hAnsi="Arial"/>
        </w:rPr>
        <w:t xml:space="preserve">, </w:t>
      </w:r>
      <w:r w:rsidR="008B020E" w:rsidRPr="00E60230">
        <w:rPr>
          <w:rFonts w:ascii="Arial" w:hAnsi="Arial"/>
        </w:rPr>
        <w:t>Jason</w:t>
      </w:r>
      <w:r w:rsidR="005625C0">
        <w:rPr>
          <w:rFonts w:ascii="Arial" w:hAnsi="Arial"/>
        </w:rPr>
        <w:t xml:space="preserve"> </w:t>
      </w:r>
      <w:proofErr w:type="spellStart"/>
      <w:r w:rsidR="0073107B">
        <w:rPr>
          <w:rFonts w:ascii="Arial" w:hAnsi="Arial"/>
        </w:rPr>
        <w:t>Gibilaro</w:t>
      </w:r>
      <w:proofErr w:type="spellEnd"/>
      <w:r w:rsidR="0073107B">
        <w:rPr>
          <w:rFonts w:ascii="Arial" w:hAnsi="Arial"/>
        </w:rPr>
        <w:t xml:space="preserve"> (JG) (LETRA)</w:t>
      </w:r>
    </w:p>
    <w:p w:rsidR="00A14CD7" w:rsidRPr="00314010" w:rsidRDefault="008E6C6C" w:rsidP="008F1262">
      <w:pPr>
        <w:tabs>
          <w:tab w:val="left" w:pos="284"/>
          <w:tab w:val="left" w:pos="1418"/>
        </w:tabs>
        <w:rPr>
          <w:rFonts w:ascii="Arial" w:hAnsi="Arial"/>
        </w:rPr>
      </w:pPr>
      <w:r w:rsidRPr="00314010">
        <w:rPr>
          <w:rFonts w:ascii="Arial" w:hAnsi="Arial"/>
          <w:b/>
          <w:bCs/>
        </w:rPr>
        <w:t>Apologies</w:t>
      </w:r>
      <w:r w:rsidR="00A14CD7" w:rsidRPr="00314010">
        <w:rPr>
          <w:rFonts w:ascii="Arial" w:hAnsi="Arial"/>
        </w:rPr>
        <w:tab/>
      </w:r>
      <w:r w:rsidR="007003EF" w:rsidRPr="00314010">
        <w:rPr>
          <w:rFonts w:ascii="Arial" w:hAnsi="Arial"/>
        </w:rPr>
        <w:t xml:space="preserve">Maude </w:t>
      </w:r>
      <w:proofErr w:type="spellStart"/>
      <w:r w:rsidR="007003EF" w:rsidRPr="00314010">
        <w:rPr>
          <w:rFonts w:ascii="Arial" w:hAnsi="Arial"/>
        </w:rPr>
        <w:t>Estwick</w:t>
      </w:r>
      <w:proofErr w:type="spellEnd"/>
      <w:r w:rsidR="008F1262" w:rsidRPr="00314010">
        <w:rPr>
          <w:rFonts w:ascii="Arial" w:hAnsi="Arial"/>
        </w:rPr>
        <w:t>, Rachel Heywood, Carol Boucher</w:t>
      </w:r>
      <w:r w:rsidR="007003EF" w:rsidRPr="00314010">
        <w:rPr>
          <w:rFonts w:ascii="Arial" w:hAnsi="Arial"/>
        </w:rPr>
        <w:t>,</w:t>
      </w:r>
      <w:r w:rsidR="008F1262" w:rsidRPr="00314010">
        <w:rPr>
          <w:rFonts w:ascii="Arial" w:hAnsi="Arial"/>
        </w:rPr>
        <w:t xml:space="preserve"> David Hills (DSDHA), Claire Neely (Lambeth Cycling Campaign/LJAG)</w:t>
      </w:r>
    </w:p>
    <w:p w:rsidR="00C4614F" w:rsidRPr="00314010" w:rsidRDefault="00C4614F" w:rsidP="00C4614F">
      <w:pPr>
        <w:tabs>
          <w:tab w:val="left" w:pos="284"/>
          <w:tab w:val="left" w:pos="1590"/>
        </w:tabs>
        <w:ind w:left="284"/>
        <w:rPr>
          <w:rFonts w:ascii="Arial" w:hAnsi="Arial"/>
          <w:sz w:val="20"/>
          <w:szCs w:val="20"/>
        </w:rPr>
      </w:pPr>
    </w:p>
    <w:p w:rsidR="00A14CD7" w:rsidRPr="00314010" w:rsidRDefault="006C4CD2" w:rsidP="003005D7">
      <w:pPr>
        <w:tabs>
          <w:tab w:val="left" w:pos="930"/>
          <w:tab w:val="left" w:pos="1590"/>
        </w:tabs>
        <w:rPr>
          <w:rFonts w:ascii="Arial" w:hAnsi="Arial"/>
        </w:rPr>
      </w:pPr>
      <w:r w:rsidRPr="006C4CD2">
        <w:rPr>
          <w:rFonts w:ascii="Arial" w:hAnsi="Arial"/>
          <w:noProof/>
          <w:lang w:eastAsia="en-GB" w:bidi="ar-SA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margin-left:-1.95pt;margin-top:1pt;width:488.25pt;height:0;z-index:251657728" o:connectortype="straight"/>
        </w:pict>
      </w:r>
      <w:r w:rsidR="00A14CD7" w:rsidRPr="00314010">
        <w:rPr>
          <w:rFonts w:ascii="Arial" w:hAnsi="Arial"/>
        </w:rPr>
        <w:tab/>
      </w:r>
      <w:r w:rsidR="00A14CD7" w:rsidRPr="00314010">
        <w:rPr>
          <w:rFonts w:ascii="Arial" w:hAnsi="Arial"/>
        </w:rPr>
        <w:tab/>
      </w:r>
      <w:r w:rsidR="00A14CD7" w:rsidRPr="00314010">
        <w:rPr>
          <w:rFonts w:ascii="Arial" w:hAnsi="Arial"/>
        </w:rPr>
        <w:tab/>
      </w:r>
      <w:r w:rsidR="00A14CD7" w:rsidRPr="00314010">
        <w:rPr>
          <w:rFonts w:ascii="Arial" w:hAnsi="Arial"/>
        </w:rPr>
        <w:tab/>
      </w:r>
    </w:p>
    <w:p w:rsidR="008F1262" w:rsidRPr="00314010" w:rsidRDefault="008F1262">
      <w:pPr>
        <w:tabs>
          <w:tab w:val="left" w:pos="930"/>
          <w:tab w:val="left" w:pos="1590"/>
        </w:tabs>
        <w:rPr>
          <w:rFonts w:ascii="Arial" w:hAnsi="Arial"/>
          <w:b/>
        </w:rPr>
      </w:pPr>
      <w:r w:rsidRPr="00314010">
        <w:rPr>
          <w:rFonts w:ascii="Arial" w:hAnsi="Arial"/>
          <w:b/>
        </w:rPr>
        <w:t>1. Welcome to new members</w:t>
      </w:r>
    </w:p>
    <w:p w:rsidR="008F1262" w:rsidRPr="00314010" w:rsidRDefault="008F1262">
      <w:pPr>
        <w:tabs>
          <w:tab w:val="left" w:pos="930"/>
          <w:tab w:val="left" w:pos="1590"/>
        </w:tabs>
        <w:rPr>
          <w:rFonts w:ascii="Arial" w:hAnsi="Arial"/>
          <w:b/>
        </w:rPr>
      </w:pPr>
    </w:p>
    <w:p w:rsidR="008E6C6C" w:rsidRPr="00314010" w:rsidRDefault="00B30D38">
      <w:pPr>
        <w:tabs>
          <w:tab w:val="left" w:pos="930"/>
          <w:tab w:val="left" w:pos="1590"/>
        </w:tabs>
        <w:rPr>
          <w:rFonts w:ascii="Arial" w:hAnsi="Arial"/>
        </w:rPr>
      </w:pPr>
      <w:r w:rsidRPr="00314010">
        <w:rPr>
          <w:rFonts w:ascii="Arial" w:hAnsi="Arial"/>
          <w:b/>
        </w:rPr>
        <w:t xml:space="preserve">2. </w:t>
      </w:r>
      <w:r w:rsidR="008E6C6C" w:rsidRPr="00314010">
        <w:rPr>
          <w:rFonts w:ascii="Arial" w:hAnsi="Arial"/>
          <w:b/>
        </w:rPr>
        <w:t>Minutes</w:t>
      </w:r>
      <w:r w:rsidR="006A1024" w:rsidRPr="00314010">
        <w:rPr>
          <w:rFonts w:ascii="Arial" w:hAnsi="Arial"/>
          <w:b/>
        </w:rPr>
        <w:tab/>
      </w:r>
      <w:r w:rsidR="008E6C6C" w:rsidRPr="00314010">
        <w:rPr>
          <w:rFonts w:ascii="Arial" w:hAnsi="Arial"/>
        </w:rPr>
        <w:t>The minutes of the last meeting were accepted</w:t>
      </w:r>
    </w:p>
    <w:p w:rsidR="008E6C6C" w:rsidRPr="00314010" w:rsidRDefault="008E6C6C">
      <w:pPr>
        <w:tabs>
          <w:tab w:val="left" w:pos="930"/>
          <w:tab w:val="left" w:pos="1590"/>
        </w:tabs>
        <w:rPr>
          <w:rFonts w:ascii="Arial" w:hAnsi="Arial"/>
          <w:sz w:val="16"/>
          <w:szCs w:val="16"/>
        </w:rPr>
      </w:pPr>
    </w:p>
    <w:p w:rsidR="008E6C6C" w:rsidRPr="00314010" w:rsidRDefault="00B30D38">
      <w:pPr>
        <w:tabs>
          <w:tab w:val="left" w:pos="930"/>
          <w:tab w:val="left" w:pos="1590"/>
        </w:tabs>
        <w:rPr>
          <w:rFonts w:ascii="Arial" w:hAnsi="Arial"/>
          <w:b/>
        </w:rPr>
      </w:pPr>
      <w:r w:rsidRPr="00314010">
        <w:rPr>
          <w:rFonts w:ascii="Arial" w:hAnsi="Arial"/>
          <w:b/>
        </w:rPr>
        <w:t>3. Matters Arising</w:t>
      </w:r>
      <w:r w:rsidR="008F1262" w:rsidRPr="00314010">
        <w:rPr>
          <w:rFonts w:ascii="Arial" w:hAnsi="Arial"/>
          <w:b/>
        </w:rPr>
        <w:br/>
      </w:r>
      <w:r w:rsidR="008F1262" w:rsidRPr="00314010">
        <w:rPr>
          <w:rFonts w:ascii="Arial" w:hAnsi="Arial"/>
        </w:rPr>
        <w:t xml:space="preserve">Trees on Northway Road/Luxor Street – AM to apply to Mayor of London tree planting initiative. AM asked that steering group let her know </w:t>
      </w:r>
      <w:r w:rsidR="00C12123" w:rsidRPr="00314010">
        <w:rPr>
          <w:rFonts w:ascii="Arial" w:hAnsi="Arial"/>
        </w:rPr>
        <w:t>of any other places that would be good to plant trees.</w:t>
      </w:r>
    </w:p>
    <w:p w:rsidR="00B30D38" w:rsidRPr="00314010" w:rsidRDefault="00B30D38" w:rsidP="00D24228">
      <w:pPr>
        <w:tabs>
          <w:tab w:val="left" w:pos="426"/>
          <w:tab w:val="left" w:pos="709"/>
          <w:tab w:val="left" w:pos="993"/>
        </w:tabs>
        <w:ind w:left="990" w:hanging="990"/>
        <w:rPr>
          <w:rFonts w:ascii="Arial" w:hAnsi="Arial"/>
          <w:b/>
          <w:sz w:val="20"/>
          <w:szCs w:val="20"/>
        </w:rPr>
      </w:pPr>
    </w:p>
    <w:p w:rsidR="008F1262" w:rsidRPr="00314010" w:rsidRDefault="00B30D38" w:rsidP="008F1262">
      <w:pPr>
        <w:tabs>
          <w:tab w:val="left" w:pos="930"/>
          <w:tab w:val="left" w:pos="1590"/>
        </w:tabs>
        <w:rPr>
          <w:rFonts w:ascii="Arial" w:hAnsi="Arial"/>
        </w:rPr>
      </w:pPr>
      <w:r w:rsidRPr="00314010">
        <w:rPr>
          <w:rFonts w:ascii="Arial" w:hAnsi="Arial"/>
          <w:b/>
        </w:rPr>
        <w:t xml:space="preserve">4. </w:t>
      </w:r>
      <w:proofErr w:type="spellStart"/>
      <w:r w:rsidR="008F1262" w:rsidRPr="00314010">
        <w:rPr>
          <w:rFonts w:ascii="Arial" w:hAnsi="Arial"/>
          <w:b/>
        </w:rPr>
        <w:t>Masterplan</w:t>
      </w:r>
      <w:proofErr w:type="spellEnd"/>
      <w:r w:rsidR="008F1262" w:rsidRPr="00314010">
        <w:rPr>
          <w:rFonts w:ascii="Arial" w:hAnsi="Arial"/>
          <w:b/>
        </w:rPr>
        <w:br/>
      </w:r>
      <w:r w:rsidR="008F1262" w:rsidRPr="00314010">
        <w:rPr>
          <w:rFonts w:ascii="Arial" w:hAnsi="Arial"/>
        </w:rPr>
        <w:t>(</w:t>
      </w:r>
      <w:proofErr w:type="spellStart"/>
      <w:r w:rsidR="008F1262" w:rsidRPr="00314010">
        <w:rPr>
          <w:rFonts w:ascii="Arial" w:hAnsi="Arial"/>
        </w:rPr>
        <w:t>i</w:t>
      </w:r>
      <w:proofErr w:type="spellEnd"/>
      <w:r w:rsidR="008F1262" w:rsidRPr="00314010">
        <w:rPr>
          <w:rFonts w:ascii="Arial" w:hAnsi="Arial"/>
        </w:rPr>
        <w:t>)</w:t>
      </w:r>
      <w:r w:rsidR="00C12123" w:rsidRPr="00314010">
        <w:rPr>
          <w:rFonts w:ascii="Arial" w:hAnsi="Arial"/>
        </w:rPr>
        <w:t xml:space="preserve"> </w:t>
      </w:r>
      <w:proofErr w:type="spellStart"/>
      <w:r w:rsidR="00C12123" w:rsidRPr="00314010">
        <w:rPr>
          <w:rFonts w:ascii="Arial" w:hAnsi="Arial"/>
        </w:rPr>
        <w:t>TG</w:t>
      </w:r>
      <w:r w:rsidR="00A93147">
        <w:rPr>
          <w:rFonts w:ascii="Arial" w:hAnsi="Arial"/>
        </w:rPr>
        <w:t>r</w:t>
      </w:r>
      <w:proofErr w:type="spellEnd"/>
      <w:r w:rsidR="00C12123" w:rsidRPr="00314010">
        <w:rPr>
          <w:rFonts w:ascii="Arial" w:hAnsi="Arial"/>
        </w:rPr>
        <w:t xml:space="preserve"> reported on Cambria Road consultation. </w:t>
      </w:r>
      <w:proofErr w:type="gramStart"/>
      <w:r w:rsidR="0000326B" w:rsidRPr="00314010">
        <w:rPr>
          <w:rFonts w:ascii="Arial" w:hAnsi="Arial"/>
        </w:rPr>
        <w:t>Area around station most</w:t>
      </w:r>
      <w:r w:rsidR="00202BCB">
        <w:rPr>
          <w:rFonts w:ascii="Arial" w:hAnsi="Arial"/>
        </w:rPr>
        <w:t xml:space="preserve"> problematic.</w:t>
      </w:r>
      <w:proofErr w:type="gramEnd"/>
      <w:r w:rsidR="00202BCB">
        <w:rPr>
          <w:rFonts w:ascii="Arial" w:hAnsi="Arial"/>
        </w:rPr>
        <w:t xml:space="preserve"> People would like: better lighting, improved accessibility, better p</w:t>
      </w:r>
      <w:r w:rsidR="0000326B" w:rsidRPr="00314010">
        <w:rPr>
          <w:rFonts w:ascii="Arial" w:hAnsi="Arial"/>
        </w:rPr>
        <w:t>avements</w:t>
      </w:r>
      <w:r w:rsidR="00202BCB">
        <w:rPr>
          <w:rFonts w:ascii="Arial" w:hAnsi="Arial"/>
        </w:rPr>
        <w:t>.</w:t>
      </w:r>
      <w:r w:rsidR="0000326B" w:rsidRPr="00314010">
        <w:rPr>
          <w:rFonts w:ascii="Arial" w:hAnsi="Arial"/>
        </w:rPr>
        <w:t xml:space="preserve"> Prefer local shops to big brands. High street needs to be “mended”. Better use of railway arches. Parking and refuse could be better managed. </w:t>
      </w:r>
      <w:r w:rsidR="005D0FDA" w:rsidRPr="00314010">
        <w:rPr>
          <w:rFonts w:ascii="Arial" w:hAnsi="Arial"/>
        </w:rPr>
        <w:br/>
        <w:t>Event on 8 Decembe</w:t>
      </w:r>
      <w:r w:rsidR="00202BCB">
        <w:rPr>
          <w:rFonts w:ascii="Arial" w:hAnsi="Arial"/>
        </w:rPr>
        <w:t>r. Rickshaw rides were popular. Children’s favourite place in LJ was usually their school. Important themes included c</w:t>
      </w:r>
      <w:r w:rsidR="00BD3EE0" w:rsidRPr="00314010">
        <w:rPr>
          <w:rFonts w:ascii="Arial" w:hAnsi="Arial"/>
        </w:rPr>
        <w:t>omm</w:t>
      </w:r>
      <w:r w:rsidR="00202BCB">
        <w:rPr>
          <w:rFonts w:ascii="Arial" w:hAnsi="Arial"/>
        </w:rPr>
        <w:t>unity, culture and events, creation of jobs, b</w:t>
      </w:r>
      <w:r w:rsidR="00BD3EE0" w:rsidRPr="00314010">
        <w:rPr>
          <w:rFonts w:ascii="Arial" w:hAnsi="Arial"/>
        </w:rPr>
        <w:t xml:space="preserve">etter cafes and restaurants. </w:t>
      </w:r>
      <w:r w:rsidR="00314010" w:rsidRPr="00314010">
        <w:rPr>
          <w:rFonts w:ascii="Arial" w:hAnsi="Arial"/>
        </w:rPr>
        <w:t xml:space="preserve">Should LJ be treated as one place or should we acknowledge that there are separate areas in the </w:t>
      </w:r>
      <w:proofErr w:type="spellStart"/>
      <w:r w:rsidR="00314010" w:rsidRPr="00314010">
        <w:rPr>
          <w:rFonts w:ascii="Arial" w:hAnsi="Arial"/>
        </w:rPr>
        <w:t>Masterplan</w:t>
      </w:r>
      <w:proofErr w:type="spellEnd"/>
      <w:r w:rsidR="00314010" w:rsidRPr="00314010">
        <w:rPr>
          <w:rFonts w:ascii="Arial" w:hAnsi="Arial"/>
        </w:rPr>
        <w:t>?</w:t>
      </w:r>
      <w:r w:rsidR="00314010">
        <w:rPr>
          <w:rFonts w:ascii="Arial" w:hAnsi="Arial"/>
        </w:rPr>
        <w:t xml:space="preserve"> Key journeys through the area are important.</w:t>
      </w:r>
    </w:p>
    <w:p w:rsidR="005F6BC2" w:rsidRDefault="00AE3597" w:rsidP="008F1262">
      <w:pPr>
        <w:tabs>
          <w:tab w:val="left" w:pos="930"/>
          <w:tab w:val="left" w:pos="1590"/>
        </w:tabs>
        <w:rPr>
          <w:rFonts w:ascii="Arial" w:hAnsi="Arial"/>
        </w:rPr>
      </w:pPr>
      <w:r w:rsidRPr="00314010">
        <w:rPr>
          <w:rFonts w:ascii="Arial" w:hAnsi="Arial"/>
        </w:rPr>
        <w:t>(</w:t>
      </w:r>
      <w:r w:rsidR="008F1262" w:rsidRPr="00314010">
        <w:rPr>
          <w:rFonts w:ascii="Arial" w:hAnsi="Arial"/>
        </w:rPr>
        <w:t>ii)</w:t>
      </w:r>
      <w:r w:rsidR="00314010">
        <w:rPr>
          <w:rFonts w:ascii="Arial" w:hAnsi="Arial"/>
        </w:rPr>
        <w:t xml:space="preserve"> Identification of key areas and key themes. New public space, green space, routes, connections, development opportunities – these are key themes. Will all be broken </w:t>
      </w:r>
      <w:proofErr w:type="gramStart"/>
      <w:r w:rsidR="00314010">
        <w:rPr>
          <w:rFonts w:ascii="Arial" w:hAnsi="Arial"/>
        </w:rPr>
        <w:t>down.</w:t>
      </w:r>
      <w:proofErr w:type="gramEnd"/>
      <w:r w:rsidR="00314010">
        <w:rPr>
          <w:rFonts w:ascii="Arial" w:hAnsi="Arial"/>
        </w:rPr>
        <w:t xml:space="preserve"> </w:t>
      </w:r>
      <w:r w:rsidR="00202BCB">
        <w:rPr>
          <w:rFonts w:ascii="Arial" w:hAnsi="Arial"/>
        </w:rPr>
        <w:t>DSDHA are w</w:t>
      </w:r>
      <w:r w:rsidR="005F6BC2">
        <w:rPr>
          <w:rFonts w:ascii="Arial" w:hAnsi="Arial"/>
        </w:rPr>
        <w:t xml:space="preserve">orking on a narrative for </w:t>
      </w:r>
      <w:proofErr w:type="spellStart"/>
      <w:r w:rsidR="005F6BC2">
        <w:rPr>
          <w:rFonts w:ascii="Arial" w:hAnsi="Arial"/>
        </w:rPr>
        <w:t>Masterplan</w:t>
      </w:r>
      <w:proofErr w:type="spellEnd"/>
      <w:r w:rsidR="005F6BC2">
        <w:rPr>
          <w:rFonts w:ascii="Arial" w:hAnsi="Arial"/>
        </w:rPr>
        <w:t xml:space="preserve"> </w:t>
      </w:r>
      <w:r w:rsidR="00202BCB">
        <w:rPr>
          <w:rFonts w:ascii="Arial" w:hAnsi="Arial"/>
        </w:rPr>
        <w:t xml:space="preserve">to tie everything together. </w:t>
      </w:r>
      <w:r w:rsidR="00202BCB">
        <w:rPr>
          <w:rFonts w:ascii="Arial" w:hAnsi="Arial"/>
        </w:rPr>
        <w:br/>
        <w:t>SB</w:t>
      </w:r>
      <w:r w:rsidR="005F6BC2">
        <w:rPr>
          <w:rFonts w:ascii="Arial" w:hAnsi="Arial"/>
        </w:rPr>
        <w:t xml:space="preserve"> – asked question about balance of places, creating new places to work, eat, shop. Don’t want to risk moving business out of the area. </w:t>
      </w:r>
      <w:proofErr w:type="spellStart"/>
      <w:r w:rsidR="005F6BC2">
        <w:rPr>
          <w:rFonts w:ascii="Arial" w:hAnsi="Arial"/>
        </w:rPr>
        <w:t>TG</w:t>
      </w:r>
      <w:r w:rsidR="00202BCB">
        <w:rPr>
          <w:rFonts w:ascii="Arial" w:hAnsi="Arial"/>
        </w:rPr>
        <w:t>r</w:t>
      </w:r>
      <w:proofErr w:type="spellEnd"/>
      <w:r w:rsidR="005F6BC2">
        <w:rPr>
          <w:rFonts w:ascii="Arial" w:hAnsi="Arial"/>
        </w:rPr>
        <w:t xml:space="preserve"> – arches, bridges etc are the identity o</w:t>
      </w:r>
      <w:r w:rsidR="00202BCB">
        <w:rPr>
          <w:rFonts w:ascii="Arial" w:hAnsi="Arial"/>
        </w:rPr>
        <w:t xml:space="preserve">f the area, </w:t>
      </w:r>
      <w:r w:rsidR="005F6BC2">
        <w:rPr>
          <w:rFonts w:ascii="Arial" w:hAnsi="Arial"/>
        </w:rPr>
        <w:t xml:space="preserve">don’t want to risk current businesses not being able to afford them. </w:t>
      </w:r>
    </w:p>
    <w:p w:rsidR="008F1262" w:rsidRPr="00314010" w:rsidRDefault="00202BCB" w:rsidP="008F1262">
      <w:pPr>
        <w:tabs>
          <w:tab w:val="left" w:pos="930"/>
          <w:tab w:val="left" w:pos="1590"/>
        </w:tabs>
        <w:rPr>
          <w:rFonts w:ascii="Arial" w:hAnsi="Arial"/>
        </w:rPr>
      </w:pPr>
      <w:r>
        <w:rPr>
          <w:rFonts w:ascii="Arial" w:hAnsi="Arial"/>
        </w:rPr>
        <w:t>SB - where</w:t>
      </w:r>
      <w:r w:rsidR="005F6BC2">
        <w:rPr>
          <w:rFonts w:ascii="Arial" w:hAnsi="Arial"/>
        </w:rPr>
        <w:t xml:space="preserve"> </w:t>
      </w:r>
      <w:r>
        <w:rPr>
          <w:rFonts w:ascii="Arial" w:hAnsi="Arial"/>
        </w:rPr>
        <w:t xml:space="preserve">do </w:t>
      </w:r>
      <w:r w:rsidR="005F6BC2">
        <w:rPr>
          <w:rFonts w:ascii="Arial" w:hAnsi="Arial"/>
        </w:rPr>
        <w:t xml:space="preserve">people fit into </w:t>
      </w:r>
      <w:proofErr w:type="gramStart"/>
      <w:r w:rsidR="005F6BC2">
        <w:rPr>
          <w:rFonts w:ascii="Arial" w:hAnsi="Arial"/>
        </w:rPr>
        <w:t>this.</w:t>
      </w:r>
      <w:proofErr w:type="gramEnd"/>
      <w:r w:rsidR="005F6BC2">
        <w:rPr>
          <w:rFonts w:ascii="Arial" w:hAnsi="Arial"/>
        </w:rPr>
        <w:t xml:space="preserve"> </w:t>
      </w:r>
      <w:proofErr w:type="spellStart"/>
      <w:r w:rsidR="005F6BC2">
        <w:rPr>
          <w:rFonts w:ascii="Arial" w:hAnsi="Arial"/>
        </w:rPr>
        <w:t>TG</w:t>
      </w:r>
      <w:r>
        <w:rPr>
          <w:rFonts w:ascii="Arial" w:hAnsi="Arial"/>
        </w:rPr>
        <w:t>r</w:t>
      </w:r>
      <w:proofErr w:type="spellEnd"/>
      <w:r w:rsidR="005F6BC2">
        <w:rPr>
          <w:rFonts w:ascii="Arial" w:hAnsi="Arial"/>
        </w:rPr>
        <w:t xml:space="preserve"> – feedback is that the community is the most positive thing about LJ. DSDHA are think</w:t>
      </w:r>
      <w:r>
        <w:rPr>
          <w:rFonts w:ascii="Arial" w:hAnsi="Arial"/>
        </w:rPr>
        <w:t>ing</w:t>
      </w:r>
      <w:r w:rsidR="005F6BC2">
        <w:rPr>
          <w:rFonts w:ascii="Arial" w:hAnsi="Arial"/>
        </w:rPr>
        <w:t xml:space="preserve"> about </w:t>
      </w:r>
      <w:r>
        <w:rPr>
          <w:rFonts w:ascii="Arial" w:hAnsi="Arial"/>
        </w:rPr>
        <w:t>how this</w:t>
      </w:r>
      <w:r w:rsidR="005F6BC2">
        <w:rPr>
          <w:rFonts w:ascii="Arial" w:hAnsi="Arial"/>
        </w:rPr>
        <w:t xml:space="preserve"> can become part of the </w:t>
      </w:r>
      <w:proofErr w:type="spellStart"/>
      <w:r w:rsidR="005F6BC2">
        <w:rPr>
          <w:rFonts w:ascii="Arial" w:hAnsi="Arial"/>
        </w:rPr>
        <w:t>Masterplan</w:t>
      </w:r>
      <w:proofErr w:type="spellEnd"/>
      <w:r w:rsidR="005F6BC2">
        <w:rPr>
          <w:rFonts w:ascii="Arial" w:hAnsi="Arial"/>
        </w:rPr>
        <w:t xml:space="preserve">. </w:t>
      </w:r>
      <w:r w:rsidR="003E7B2D">
        <w:rPr>
          <w:rFonts w:ascii="Arial" w:hAnsi="Arial"/>
        </w:rPr>
        <w:br/>
      </w:r>
      <w:proofErr w:type="spellStart"/>
      <w:r w:rsidR="003E7B2D">
        <w:rPr>
          <w:rFonts w:ascii="Arial" w:hAnsi="Arial"/>
        </w:rPr>
        <w:t>TG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– many people pass through LJ on</w:t>
      </w:r>
      <w:r w:rsidR="003E7B2D">
        <w:rPr>
          <w:rFonts w:ascii="Arial" w:hAnsi="Arial"/>
        </w:rPr>
        <w:t xml:space="preserve"> way to work. </w:t>
      </w:r>
      <w:proofErr w:type="gramStart"/>
      <w:r w:rsidR="003E7B2D">
        <w:rPr>
          <w:rFonts w:ascii="Arial" w:hAnsi="Arial"/>
        </w:rPr>
        <w:t>Worth doing more analysis of the footfall.</w:t>
      </w:r>
      <w:proofErr w:type="gramEnd"/>
      <w:r w:rsidR="003E7B2D">
        <w:rPr>
          <w:rFonts w:ascii="Arial" w:hAnsi="Arial"/>
        </w:rPr>
        <w:t xml:space="preserve"> </w:t>
      </w:r>
      <w:r w:rsidR="003E7B2D">
        <w:rPr>
          <w:rFonts w:ascii="Arial" w:hAnsi="Arial"/>
        </w:rPr>
        <w:br/>
        <w:t xml:space="preserve">LA – did anyone talk about Elam Open Space? LA – LJAG and people in the community can look at the people side of things – enterprise, creativity etc. </w:t>
      </w:r>
    </w:p>
    <w:p w:rsidR="00243C3E" w:rsidRDefault="008F1262" w:rsidP="008F1262">
      <w:pPr>
        <w:tabs>
          <w:tab w:val="left" w:pos="930"/>
          <w:tab w:val="left" w:pos="1590"/>
        </w:tabs>
        <w:rPr>
          <w:rFonts w:ascii="Arial" w:hAnsi="Arial"/>
        </w:rPr>
      </w:pPr>
      <w:r w:rsidRPr="00314010">
        <w:rPr>
          <w:rFonts w:ascii="Arial" w:hAnsi="Arial"/>
        </w:rPr>
        <w:t>(iii)</w:t>
      </w:r>
      <w:r w:rsidR="005F6BC2">
        <w:rPr>
          <w:rFonts w:ascii="Arial" w:hAnsi="Arial"/>
        </w:rPr>
        <w:t xml:space="preserve"> </w:t>
      </w:r>
      <w:r w:rsidR="003E7B2D">
        <w:rPr>
          <w:rFonts w:ascii="Arial" w:hAnsi="Arial"/>
        </w:rPr>
        <w:t xml:space="preserve">Identification of further consultation with groups and individuals. LETRA (SG) – received letters and saw on the </w:t>
      </w:r>
      <w:proofErr w:type="spellStart"/>
      <w:r w:rsidR="003E7B2D">
        <w:rPr>
          <w:rFonts w:ascii="Arial" w:hAnsi="Arial"/>
        </w:rPr>
        <w:t>noticeboard</w:t>
      </w:r>
      <w:proofErr w:type="spellEnd"/>
      <w:r w:rsidR="003E7B2D">
        <w:rPr>
          <w:rFonts w:ascii="Arial" w:hAnsi="Arial"/>
        </w:rPr>
        <w:t xml:space="preserve"> but feels that people on the estate, especially those who don’t speak very good English, could be better consulted. </w:t>
      </w:r>
      <w:r w:rsidR="008B020E">
        <w:rPr>
          <w:rFonts w:ascii="Arial" w:hAnsi="Arial"/>
        </w:rPr>
        <w:t>SG –</w:t>
      </w:r>
      <w:r w:rsidR="00202BCB">
        <w:rPr>
          <w:rFonts w:ascii="Arial" w:hAnsi="Arial"/>
        </w:rPr>
        <w:t xml:space="preserve"> big problems are drug dealing and </w:t>
      </w:r>
      <w:r w:rsidR="008B020E">
        <w:rPr>
          <w:rFonts w:ascii="Arial" w:hAnsi="Arial"/>
        </w:rPr>
        <w:t xml:space="preserve">prostitution near estate. JF – has this been raised with the Safer Neighbourhood team? </w:t>
      </w:r>
      <w:proofErr w:type="spellStart"/>
      <w:r w:rsidR="008B020E">
        <w:rPr>
          <w:rFonts w:ascii="Arial" w:hAnsi="Arial"/>
        </w:rPr>
        <w:t>TG</w:t>
      </w:r>
      <w:r w:rsidR="00202BCB">
        <w:rPr>
          <w:rFonts w:ascii="Arial" w:hAnsi="Arial"/>
        </w:rPr>
        <w:t>a</w:t>
      </w:r>
      <w:proofErr w:type="spellEnd"/>
      <w:r w:rsidR="008B020E">
        <w:rPr>
          <w:rFonts w:ascii="Arial" w:hAnsi="Arial"/>
        </w:rPr>
        <w:t xml:space="preserve"> – suggested that </w:t>
      </w:r>
      <w:proofErr w:type="spellStart"/>
      <w:r w:rsidR="008B020E">
        <w:rPr>
          <w:rFonts w:ascii="Arial" w:hAnsi="Arial"/>
        </w:rPr>
        <w:t>Thorlands</w:t>
      </w:r>
      <w:proofErr w:type="spellEnd"/>
      <w:r w:rsidR="008B020E">
        <w:rPr>
          <w:rFonts w:ascii="Arial" w:hAnsi="Arial"/>
        </w:rPr>
        <w:t xml:space="preserve"> and Loughborough Estate teams meet. </w:t>
      </w:r>
    </w:p>
    <w:p w:rsidR="00243C3E" w:rsidRDefault="008B020E" w:rsidP="008F1262">
      <w:pPr>
        <w:tabs>
          <w:tab w:val="left" w:pos="930"/>
          <w:tab w:val="left" w:pos="1590"/>
        </w:tabs>
        <w:rPr>
          <w:rFonts w:ascii="Arial" w:hAnsi="Arial"/>
          <w:b/>
        </w:rPr>
      </w:pPr>
      <w:r w:rsidRPr="008B020E">
        <w:rPr>
          <w:rFonts w:ascii="Arial" w:hAnsi="Arial"/>
          <w:b/>
        </w:rPr>
        <w:t>Action: JF and SG to talk about Safer Neighbourhoods teams meeting together.</w:t>
      </w:r>
    </w:p>
    <w:p w:rsidR="003F2CFE" w:rsidRDefault="00243C3E" w:rsidP="008F1262">
      <w:pPr>
        <w:tabs>
          <w:tab w:val="left" w:pos="930"/>
          <w:tab w:val="left" w:pos="1590"/>
        </w:tabs>
        <w:rPr>
          <w:rFonts w:ascii="Arial" w:hAnsi="Arial"/>
        </w:rPr>
      </w:pPr>
      <w:r>
        <w:rPr>
          <w:rFonts w:ascii="Arial" w:hAnsi="Arial"/>
        </w:rPr>
        <w:t xml:space="preserve">HL: </w:t>
      </w:r>
      <w:r w:rsidR="00202BCB">
        <w:rPr>
          <w:rFonts w:ascii="Arial" w:hAnsi="Arial"/>
        </w:rPr>
        <w:t>hadn’t been very aware of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Masterplan</w:t>
      </w:r>
      <w:proofErr w:type="spellEnd"/>
      <w:r>
        <w:rPr>
          <w:rFonts w:ascii="Arial" w:hAnsi="Arial"/>
        </w:rPr>
        <w:t xml:space="preserve"> consultation</w:t>
      </w:r>
      <w:r w:rsidR="00202BCB">
        <w:rPr>
          <w:rFonts w:ascii="Arial" w:hAnsi="Arial"/>
        </w:rPr>
        <w:t>. WR – feels that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Remakery</w:t>
      </w:r>
      <w:proofErr w:type="spellEnd"/>
      <w:r>
        <w:rPr>
          <w:rFonts w:ascii="Arial" w:hAnsi="Arial"/>
        </w:rPr>
        <w:t xml:space="preserve"> will be one of the real assets of LJ. </w:t>
      </w:r>
      <w:r w:rsidR="00202BCB">
        <w:rPr>
          <w:rFonts w:ascii="Arial" w:hAnsi="Arial"/>
        </w:rPr>
        <w:t>SB</w:t>
      </w:r>
      <w:r w:rsidR="00C203D5">
        <w:rPr>
          <w:rFonts w:ascii="Arial" w:hAnsi="Arial"/>
        </w:rPr>
        <w:t xml:space="preserve"> – </w:t>
      </w:r>
      <w:r w:rsidR="00202BCB">
        <w:rPr>
          <w:rFonts w:ascii="Arial" w:hAnsi="Arial"/>
        </w:rPr>
        <w:t xml:space="preserve">would like to </w:t>
      </w:r>
      <w:r w:rsidR="00C203D5">
        <w:rPr>
          <w:rFonts w:ascii="Arial" w:hAnsi="Arial"/>
        </w:rPr>
        <w:t>make LJ more sustainable so people</w:t>
      </w:r>
      <w:r w:rsidR="00202BCB">
        <w:rPr>
          <w:rFonts w:ascii="Arial" w:hAnsi="Arial"/>
        </w:rPr>
        <w:t xml:space="preserve"> don’t have to leave and maybe people from outside would want to come here to get things like food, debt advice.</w:t>
      </w:r>
      <w:r w:rsidR="00202BCB">
        <w:rPr>
          <w:rFonts w:ascii="Arial" w:hAnsi="Arial"/>
        </w:rPr>
        <w:br/>
      </w:r>
      <w:r w:rsidR="00C203D5">
        <w:rPr>
          <w:rFonts w:ascii="Arial" w:hAnsi="Arial"/>
        </w:rPr>
        <w:t>MT – feels that local businesses haven’t been consulted wi</w:t>
      </w:r>
      <w:r w:rsidR="00202BCB">
        <w:rPr>
          <w:rFonts w:ascii="Arial" w:hAnsi="Arial"/>
        </w:rPr>
        <w:t xml:space="preserve">th properly </w:t>
      </w:r>
      <w:proofErr w:type="spellStart"/>
      <w:r w:rsidR="00202BCB">
        <w:rPr>
          <w:rFonts w:ascii="Arial" w:hAnsi="Arial"/>
        </w:rPr>
        <w:t>eg</w:t>
      </w:r>
      <w:proofErr w:type="spellEnd"/>
      <w:r w:rsidR="00202BCB">
        <w:rPr>
          <w:rFonts w:ascii="Arial" w:hAnsi="Arial"/>
        </w:rPr>
        <w:t xml:space="preserve"> </w:t>
      </w:r>
      <w:r w:rsidR="00C203D5">
        <w:rPr>
          <w:rFonts w:ascii="Arial" w:hAnsi="Arial"/>
        </w:rPr>
        <w:t>issues about parking, service deliveries.</w:t>
      </w:r>
      <w:r w:rsidR="00202BCB">
        <w:rPr>
          <w:rFonts w:ascii="Arial" w:hAnsi="Arial"/>
        </w:rPr>
        <w:t xml:space="preserve"> What do local businesses and their employees need?</w:t>
      </w:r>
      <w:r w:rsidR="003F2CFE">
        <w:rPr>
          <w:rFonts w:ascii="Arial" w:hAnsi="Arial"/>
        </w:rPr>
        <w:br/>
      </w:r>
      <w:r w:rsidR="00202BCB">
        <w:rPr>
          <w:rFonts w:ascii="Arial" w:hAnsi="Arial"/>
        </w:rPr>
        <w:t>SB</w:t>
      </w:r>
      <w:r w:rsidR="003F2CFE">
        <w:rPr>
          <w:rFonts w:ascii="Arial" w:hAnsi="Arial"/>
        </w:rPr>
        <w:t xml:space="preserve"> – increasingly more people are working from home, </w:t>
      </w:r>
      <w:r w:rsidR="004B0F40">
        <w:rPr>
          <w:rFonts w:ascii="Arial" w:hAnsi="Arial"/>
        </w:rPr>
        <w:t xml:space="preserve">need space to work - </w:t>
      </w:r>
      <w:r w:rsidR="003F2CFE">
        <w:rPr>
          <w:rFonts w:ascii="Arial" w:hAnsi="Arial"/>
        </w:rPr>
        <w:t>community hub?</w:t>
      </w:r>
    </w:p>
    <w:p w:rsidR="00DD1A46" w:rsidRDefault="003F2CFE" w:rsidP="008F1262">
      <w:pPr>
        <w:tabs>
          <w:tab w:val="left" w:pos="930"/>
          <w:tab w:val="left" w:pos="1590"/>
        </w:tabs>
        <w:rPr>
          <w:rFonts w:ascii="Arial" w:hAnsi="Arial"/>
        </w:rPr>
      </w:pPr>
      <w:r>
        <w:rPr>
          <w:rFonts w:ascii="Arial" w:hAnsi="Arial"/>
        </w:rPr>
        <w:t xml:space="preserve">JF – feels the consultation process has been good. Put info on </w:t>
      </w:r>
      <w:proofErr w:type="spellStart"/>
      <w:r>
        <w:rPr>
          <w:rFonts w:ascii="Arial" w:hAnsi="Arial"/>
        </w:rPr>
        <w:t>noticeboards</w:t>
      </w:r>
      <w:proofErr w:type="spellEnd"/>
      <w:r>
        <w:rPr>
          <w:rFonts w:ascii="Arial" w:hAnsi="Arial"/>
        </w:rPr>
        <w:t xml:space="preserve">. DF – </w:t>
      </w:r>
      <w:r w:rsidR="00522B11">
        <w:rPr>
          <w:rFonts w:ascii="Arial" w:hAnsi="Arial"/>
        </w:rPr>
        <w:t xml:space="preserve">has the consultation really reached hard-to-reach groups? Concerned with education, work for local people, growing food. Feels we could work together better. </w:t>
      </w:r>
      <w:r w:rsidR="003B7E81">
        <w:rPr>
          <w:rFonts w:ascii="Arial" w:hAnsi="Arial"/>
        </w:rPr>
        <w:br/>
        <w:t xml:space="preserve">LA – signposting of local facilities. </w:t>
      </w:r>
      <w:proofErr w:type="spellStart"/>
      <w:r w:rsidR="003B7E81">
        <w:rPr>
          <w:rFonts w:ascii="Arial" w:hAnsi="Arial"/>
        </w:rPr>
        <w:t>TG</w:t>
      </w:r>
      <w:r w:rsidR="00522B11">
        <w:rPr>
          <w:rFonts w:ascii="Arial" w:hAnsi="Arial"/>
        </w:rPr>
        <w:t>a</w:t>
      </w:r>
      <w:proofErr w:type="spellEnd"/>
      <w:r w:rsidR="003B7E81">
        <w:rPr>
          <w:rFonts w:ascii="Arial" w:hAnsi="Arial"/>
        </w:rPr>
        <w:t xml:space="preserve"> – Legible London </w:t>
      </w:r>
      <w:r w:rsidR="00522B11">
        <w:rPr>
          <w:rFonts w:ascii="Arial" w:hAnsi="Arial"/>
        </w:rPr>
        <w:t xml:space="preserve">maps must </w:t>
      </w:r>
      <w:r w:rsidR="003B7E81">
        <w:rPr>
          <w:rFonts w:ascii="Arial" w:hAnsi="Arial"/>
        </w:rPr>
        <w:t>say L</w:t>
      </w:r>
      <w:r w:rsidR="00522B11">
        <w:rPr>
          <w:rFonts w:ascii="Arial" w:hAnsi="Arial"/>
        </w:rPr>
        <w:t>oughborough Junction (as opposed to Herne Hill etc)</w:t>
      </w:r>
      <w:r w:rsidR="003B7E81">
        <w:rPr>
          <w:rFonts w:ascii="Arial" w:hAnsi="Arial"/>
        </w:rPr>
        <w:t xml:space="preserve">. RA – gave background to Legible London. LA – lots of people find maps difficult so simple signposting is important. </w:t>
      </w:r>
    </w:p>
    <w:p w:rsidR="008F1262" w:rsidRPr="008B020E" w:rsidRDefault="00DD1A46" w:rsidP="008F1262">
      <w:pPr>
        <w:tabs>
          <w:tab w:val="left" w:pos="930"/>
          <w:tab w:val="left" w:pos="1590"/>
        </w:tabs>
        <w:rPr>
          <w:rFonts w:ascii="Arial" w:hAnsi="Arial"/>
          <w:b/>
        </w:rPr>
      </w:pPr>
      <w:r>
        <w:rPr>
          <w:rFonts w:ascii="Arial" w:hAnsi="Arial"/>
        </w:rPr>
        <w:t xml:space="preserve">(iii) Need to go out to businesses. AM to help DSDHA meet movers and shakers one to one. </w:t>
      </w:r>
    </w:p>
    <w:p w:rsidR="00D24228" w:rsidRPr="00314010" w:rsidRDefault="00D24228" w:rsidP="00B30D38">
      <w:pPr>
        <w:tabs>
          <w:tab w:val="left" w:pos="930"/>
          <w:tab w:val="left" w:pos="1590"/>
        </w:tabs>
        <w:rPr>
          <w:rFonts w:ascii="Arial" w:hAnsi="Arial"/>
          <w:b/>
        </w:rPr>
      </w:pPr>
    </w:p>
    <w:p w:rsidR="00E03BDC" w:rsidRPr="00DD1A46" w:rsidRDefault="001A0612" w:rsidP="00E03BDC">
      <w:pPr>
        <w:tabs>
          <w:tab w:val="left" w:pos="930"/>
          <w:tab w:val="left" w:pos="1590"/>
        </w:tabs>
        <w:rPr>
          <w:rFonts w:ascii="Arial" w:hAnsi="Arial"/>
        </w:rPr>
      </w:pPr>
      <w:r w:rsidRPr="00314010">
        <w:rPr>
          <w:rFonts w:ascii="Arial" w:hAnsi="Arial"/>
          <w:b/>
        </w:rPr>
        <w:t>5. S</w:t>
      </w:r>
      <w:r w:rsidR="008F1262" w:rsidRPr="00314010">
        <w:rPr>
          <w:rFonts w:ascii="Arial" w:hAnsi="Arial"/>
          <w:b/>
        </w:rPr>
        <w:t>tation Square</w:t>
      </w:r>
      <w:r w:rsidRPr="00314010">
        <w:rPr>
          <w:rFonts w:ascii="Arial" w:hAnsi="Arial"/>
          <w:b/>
        </w:rPr>
        <w:t xml:space="preserve"> </w:t>
      </w:r>
      <w:r w:rsidR="00DD1A46">
        <w:rPr>
          <w:rFonts w:ascii="Arial" w:hAnsi="Arial"/>
          <w:b/>
        </w:rPr>
        <w:br/>
      </w:r>
      <w:proofErr w:type="spellStart"/>
      <w:r w:rsidR="00DD1A46">
        <w:rPr>
          <w:rFonts w:ascii="Arial" w:hAnsi="Arial"/>
        </w:rPr>
        <w:t>TG</w:t>
      </w:r>
      <w:r w:rsidR="00522B11">
        <w:rPr>
          <w:rFonts w:ascii="Arial" w:hAnsi="Arial"/>
        </w:rPr>
        <w:t>r</w:t>
      </w:r>
      <w:proofErr w:type="spellEnd"/>
      <w:r w:rsidR="00DD1A46">
        <w:rPr>
          <w:rFonts w:ascii="Arial" w:hAnsi="Arial"/>
        </w:rPr>
        <w:t xml:space="preserve"> – building immediately outside the s</w:t>
      </w:r>
      <w:r w:rsidR="00522B11">
        <w:rPr>
          <w:rFonts w:ascii="Arial" w:hAnsi="Arial"/>
        </w:rPr>
        <w:t>tation is for sale</w:t>
      </w:r>
      <w:r w:rsidR="00DD1A46">
        <w:rPr>
          <w:rFonts w:ascii="Arial" w:hAnsi="Arial"/>
        </w:rPr>
        <w:t xml:space="preserve">. </w:t>
      </w:r>
      <w:proofErr w:type="gramStart"/>
      <w:r w:rsidR="00DD1A46">
        <w:rPr>
          <w:rFonts w:ascii="Arial" w:hAnsi="Arial"/>
        </w:rPr>
        <w:t>Three businesses and flats.</w:t>
      </w:r>
      <w:proofErr w:type="gramEnd"/>
      <w:r w:rsidR="00DD1A46">
        <w:rPr>
          <w:rFonts w:ascii="Arial" w:hAnsi="Arial"/>
        </w:rPr>
        <w:t xml:space="preserve"> Is there any scope for Lambeth to acquire these buildings </w:t>
      </w:r>
      <w:r w:rsidR="000D5C8F">
        <w:rPr>
          <w:rFonts w:ascii="Arial" w:hAnsi="Arial"/>
        </w:rPr>
        <w:t>with a view to imp</w:t>
      </w:r>
      <w:r w:rsidR="00522B11">
        <w:rPr>
          <w:rFonts w:ascii="Arial" w:hAnsi="Arial"/>
        </w:rPr>
        <w:t xml:space="preserve">roving this as a public space? </w:t>
      </w:r>
      <w:r w:rsidR="00C51669">
        <w:rPr>
          <w:rFonts w:ascii="Arial" w:hAnsi="Arial"/>
        </w:rPr>
        <w:t xml:space="preserve">AM – could we do a business improvement bid? </w:t>
      </w:r>
      <w:r w:rsidR="00926D0D">
        <w:rPr>
          <w:rFonts w:ascii="Arial" w:hAnsi="Arial"/>
        </w:rPr>
        <w:t xml:space="preserve">MT – </w:t>
      </w:r>
      <w:r w:rsidR="00522B11">
        <w:rPr>
          <w:rFonts w:ascii="Arial" w:hAnsi="Arial"/>
        </w:rPr>
        <w:t xml:space="preserve">would be </w:t>
      </w:r>
      <w:r w:rsidR="00926D0D">
        <w:rPr>
          <w:rFonts w:ascii="Arial" w:hAnsi="Arial"/>
        </w:rPr>
        <w:t>unusual for th</w:t>
      </w:r>
      <w:r w:rsidR="00522B11">
        <w:rPr>
          <w:rFonts w:ascii="Arial" w:hAnsi="Arial"/>
        </w:rPr>
        <w:t>e C</w:t>
      </w:r>
      <w:r w:rsidR="00926D0D">
        <w:rPr>
          <w:rFonts w:ascii="Arial" w:hAnsi="Arial"/>
        </w:rPr>
        <w:t>ouncil to buy a building lik</w:t>
      </w:r>
      <w:r w:rsidR="00522B11">
        <w:rPr>
          <w:rFonts w:ascii="Arial" w:hAnsi="Arial"/>
        </w:rPr>
        <w:t xml:space="preserve">e this but it should go in the </w:t>
      </w:r>
      <w:proofErr w:type="spellStart"/>
      <w:r w:rsidR="00522B11">
        <w:rPr>
          <w:rFonts w:ascii="Arial" w:hAnsi="Arial"/>
        </w:rPr>
        <w:t>M</w:t>
      </w:r>
      <w:r w:rsidR="00926D0D">
        <w:rPr>
          <w:rFonts w:ascii="Arial" w:hAnsi="Arial"/>
        </w:rPr>
        <w:t>asterplan</w:t>
      </w:r>
      <w:proofErr w:type="spellEnd"/>
      <w:r w:rsidR="00926D0D">
        <w:rPr>
          <w:rFonts w:ascii="Arial" w:hAnsi="Arial"/>
        </w:rPr>
        <w:t xml:space="preserve"> and be used for lobbying.</w:t>
      </w:r>
    </w:p>
    <w:p w:rsidR="001A0612" w:rsidRPr="00314010" w:rsidRDefault="001A0612" w:rsidP="00E03BDC">
      <w:pPr>
        <w:tabs>
          <w:tab w:val="left" w:pos="930"/>
          <w:tab w:val="left" w:pos="1590"/>
        </w:tabs>
        <w:rPr>
          <w:rFonts w:ascii="Arial" w:hAnsi="Arial"/>
          <w:b/>
          <w:sz w:val="20"/>
          <w:szCs w:val="20"/>
        </w:rPr>
      </w:pPr>
    </w:p>
    <w:p w:rsidR="00522B11" w:rsidRDefault="00D42EE1" w:rsidP="00522B11">
      <w:pPr>
        <w:tabs>
          <w:tab w:val="left" w:pos="930"/>
          <w:tab w:val="left" w:pos="1590"/>
        </w:tabs>
        <w:rPr>
          <w:rFonts w:ascii="Arial" w:hAnsi="Arial"/>
        </w:rPr>
      </w:pPr>
      <w:r w:rsidRPr="00314010">
        <w:rPr>
          <w:rFonts w:ascii="Arial" w:hAnsi="Arial"/>
          <w:b/>
        </w:rPr>
        <w:t>6. Big Local</w:t>
      </w:r>
      <w:r w:rsidR="00926D0D">
        <w:rPr>
          <w:rFonts w:ascii="Arial" w:hAnsi="Arial"/>
          <w:b/>
        </w:rPr>
        <w:br/>
      </w:r>
      <w:r w:rsidR="00156221">
        <w:rPr>
          <w:rFonts w:ascii="Arial" w:hAnsi="Arial"/>
        </w:rPr>
        <w:t xml:space="preserve">LA – </w:t>
      </w:r>
      <w:r w:rsidR="00522B11">
        <w:rPr>
          <w:rFonts w:ascii="Arial" w:hAnsi="Arial"/>
        </w:rPr>
        <w:t xml:space="preserve">consultation at Loughborough Centre on 8 Dec. Focus on people rather than public realm. What people </w:t>
      </w:r>
      <w:proofErr w:type="gramStart"/>
      <w:r w:rsidR="00522B11">
        <w:rPr>
          <w:rFonts w:ascii="Arial" w:hAnsi="Arial"/>
        </w:rPr>
        <w:t>want.</w:t>
      </w:r>
      <w:proofErr w:type="gramEnd"/>
      <w:r w:rsidR="00522B11">
        <w:rPr>
          <w:rFonts w:ascii="Arial" w:hAnsi="Arial"/>
        </w:rPr>
        <w:t xml:space="preserve"> </w:t>
      </w:r>
      <w:proofErr w:type="gramStart"/>
      <w:r w:rsidR="00522B11">
        <w:rPr>
          <w:rFonts w:ascii="Arial" w:hAnsi="Arial"/>
        </w:rPr>
        <w:t>Key areas – lighting, safety, greening and gardening, employment and enterprise, local employment, social enterprise, apprenticeships and education.</w:t>
      </w:r>
      <w:proofErr w:type="gramEnd"/>
      <w:r w:rsidR="00522B11">
        <w:rPr>
          <w:rFonts w:ascii="Arial" w:hAnsi="Arial"/>
        </w:rPr>
        <w:t xml:space="preserve"> Day has been recorded on camera, by artists and on story wall. </w:t>
      </w:r>
    </w:p>
    <w:p w:rsidR="00486921" w:rsidRDefault="005E5951" w:rsidP="000C50FF">
      <w:pPr>
        <w:tabs>
          <w:tab w:val="left" w:pos="930"/>
          <w:tab w:val="left" w:pos="1590"/>
        </w:tabs>
        <w:rPr>
          <w:rFonts w:ascii="Arial" w:hAnsi="Arial"/>
        </w:rPr>
      </w:pPr>
      <w:r>
        <w:rPr>
          <w:rFonts w:ascii="Arial" w:hAnsi="Arial"/>
        </w:rPr>
        <w:t>Start up money available from Big Loc</w:t>
      </w:r>
      <w:r w:rsidR="00522B11">
        <w:rPr>
          <w:rFonts w:ascii="Arial" w:hAnsi="Arial"/>
        </w:rPr>
        <w:t xml:space="preserve">al for business – known as </w:t>
      </w:r>
      <w:r w:rsidR="00486921">
        <w:rPr>
          <w:rFonts w:ascii="Arial" w:hAnsi="Arial"/>
        </w:rPr>
        <w:t>Unlimited.</w:t>
      </w:r>
    </w:p>
    <w:p w:rsidR="00161A95" w:rsidRDefault="00486921" w:rsidP="000C50FF">
      <w:pPr>
        <w:tabs>
          <w:tab w:val="left" w:pos="930"/>
          <w:tab w:val="left" w:pos="1590"/>
        </w:tabs>
        <w:rPr>
          <w:rFonts w:ascii="Arial" w:hAnsi="Arial"/>
        </w:rPr>
      </w:pPr>
      <w:r>
        <w:rPr>
          <w:rFonts w:ascii="Arial" w:hAnsi="Arial"/>
        </w:rPr>
        <w:t>SG – feels that there is a lot o</w:t>
      </w:r>
      <w:r w:rsidR="00522B11">
        <w:rPr>
          <w:rFonts w:ascii="Arial" w:hAnsi="Arial"/>
        </w:rPr>
        <w:t>f talent and skills here and</w:t>
      </w:r>
      <w:r>
        <w:rPr>
          <w:rFonts w:ascii="Arial" w:hAnsi="Arial"/>
        </w:rPr>
        <w:t xml:space="preserve"> lots of people would apply for Unlimited if they kn</w:t>
      </w:r>
      <w:r w:rsidR="00522B11">
        <w:rPr>
          <w:rFonts w:ascii="Arial" w:hAnsi="Arial"/>
        </w:rPr>
        <w:t>ew about it. Tried to involve y</w:t>
      </w:r>
      <w:r>
        <w:rPr>
          <w:rFonts w:ascii="Arial" w:hAnsi="Arial"/>
        </w:rPr>
        <w:t xml:space="preserve">oung people who are out of school in the consultation. </w:t>
      </w:r>
    </w:p>
    <w:p w:rsidR="001A0612" w:rsidRPr="00926D0D" w:rsidRDefault="00161A95" w:rsidP="000C50FF">
      <w:pPr>
        <w:tabs>
          <w:tab w:val="left" w:pos="930"/>
          <w:tab w:val="left" w:pos="1590"/>
        </w:tabs>
        <w:rPr>
          <w:rFonts w:ascii="Arial" w:hAnsi="Arial"/>
        </w:rPr>
      </w:pPr>
      <w:r>
        <w:rPr>
          <w:rFonts w:ascii="Arial" w:hAnsi="Arial"/>
        </w:rPr>
        <w:t xml:space="preserve">AM – summary – we need to have in the </w:t>
      </w:r>
      <w:proofErr w:type="spellStart"/>
      <w:r>
        <w:rPr>
          <w:rFonts w:ascii="Arial" w:hAnsi="Arial"/>
        </w:rPr>
        <w:t>Masterplan</w:t>
      </w:r>
      <w:proofErr w:type="spellEnd"/>
      <w:r>
        <w:rPr>
          <w:rFonts w:ascii="Arial" w:hAnsi="Arial"/>
        </w:rPr>
        <w:t xml:space="preserve"> document something about communi</w:t>
      </w:r>
      <w:r w:rsidR="00522B11">
        <w:rPr>
          <w:rFonts w:ascii="Arial" w:hAnsi="Arial"/>
        </w:rPr>
        <w:t>ty facilities and how they work.</w:t>
      </w:r>
    </w:p>
    <w:p w:rsidR="00C012FC" w:rsidRPr="00314010" w:rsidRDefault="00C012FC" w:rsidP="000C50FF">
      <w:pPr>
        <w:tabs>
          <w:tab w:val="left" w:pos="930"/>
          <w:tab w:val="left" w:pos="1590"/>
        </w:tabs>
        <w:rPr>
          <w:rFonts w:ascii="Arial" w:hAnsi="Arial"/>
          <w:sz w:val="20"/>
          <w:szCs w:val="20"/>
        </w:rPr>
      </w:pPr>
    </w:p>
    <w:p w:rsidR="008F1262" w:rsidRPr="00161A95" w:rsidRDefault="008F1262" w:rsidP="000C50FF">
      <w:pPr>
        <w:tabs>
          <w:tab w:val="left" w:pos="930"/>
          <w:tab w:val="left" w:pos="1590"/>
        </w:tabs>
        <w:rPr>
          <w:rFonts w:ascii="Arial" w:hAnsi="Arial"/>
        </w:rPr>
      </w:pPr>
      <w:r w:rsidRPr="00314010">
        <w:rPr>
          <w:rFonts w:ascii="Arial" w:hAnsi="Arial"/>
          <w:b/>
        </w:rPr>
        <w:t xml:space="preserve">7. </w:t>
      </w:r>
      <w:proofErr w:type="spellStart"/>
      <w:r w:rsidR="00C012FC" w:rsidRPr="00314010">
        <w:rPr>
          <w:rFonts w:ascii="Arial" w:hAnsi="Arial"/>
          <w:b/>
        </w:rPr>
        <w:t>Masterplan</w:t>
      </w:r>
      <w:proofErr w:type="spellEnd"/>
      <w:r w:rsidRPr="00314010">
        <w:rPr>
          <w:rFonts w:ascii="Arial" w:hAnsi="Arial"/>
          <w:b/>
        </w:rPr>
        <w:t xml:space="preserve"> </w:t>
      </w:r>
      <w:r w:rsidR="00161A95">
        <w:rPr>
          <w:rFonts w:ascii="Arial" w:hAnsi="Arial"/>
          <w:b/>
        </w:rPr>
        <w:br/>
      </w:r>
      <w:r w:rsidR="00161A95">
        <w:rPr>
          <w:rFonts w:ascii="Arial" w:hAnsi="Arial"/>
        </w:rPr>
        <w:t>Revised timescale – end of March for completion.</w:t>
      </w:r>
      <w:r w:rsidR="00522B11">
        <w:rPr>
          <w:rFonts w:ascii="Arial" w:hAnsi="Arial"/>
        </w:rPr>
        <w:t xml:space="preserve"> SG – could </w:t>
      </w:r>
      <w:r w:rsidR="00161A95">
        <w:rPr>
          <w:rFonts w:ascii="Arial" w:hAnsi="Arial"/>
        </w:rPr>
        <w:t xml:space="preserve">young people do work experience </w:t>
      </w:r>
      <w:r w:rsidR="00522B11">
        <w:rPr>
          <w:rFonts w:ascii="Arial" w:hAnsi="Arial"/>
        </w:rPr>
        <w:t xml:space="preserve">and/or apprenticeships </w:t>
      </w:r>
      <w:r w:rsidR="00161A95">
        <w:rPr>
          <w:rFonts w:ascii="Arial" w:hAnsi="Arial"/>
        </w:rPr>
        <w:t xml:space="preserve">with DSDHA? </w:t>
      </w:r>
      <w:r w:rsidR="00161A95">
        <w:rPr>
          <w:rFonts w:ascii="Arial" w:hAnsi="Arial"/>
        </w:rPr>
        <w:br/>
      </w:r>
      <w:r w:rsidR="00161A95" w:rsidRPr="00161A95">
        <w:rPr>
          <w:rFonts w:ascii="Arial" w:hAnsi="Arial"/>
          <w:b/>
        </w:rPr>
        <w:t>Action: DSDHA to set out a new timeline for next meeting</w:t>
      </w:r>
    </w:p>
    <w:p w:rsidR="008F1262" w:rsidRPr="00314010" w:rsidRDefault="008F1262" w:rsidP="000C50FF">
      <w:pPr>
        <w:tabs>
          <w:tab w:val="left" w:pos="930"/>
          <w:tab w:val="left" w:pos="1590"/>
        </w:tabs>
        <w:rPr>
          <w:rFonts w:ascii="Arial" w:hAnsi="Arial"/>
          <w:b/>
        </w:rPr>
      </w:pPr>
    </w:p>
    <w:p w:rsidR="00C012FC" w:rsidRPr="00161A95" w:rsidRDefault="008F1262" w:rsidP="000C50FF">
      <w:pPr>
        <w:tabs>
          <w:tab w:val="left" w:pos="930"/>
          <w:tab w:val="left" w:pos="1590"/>
        </w:tabs>
        <w:rPr>
          <w:rFonts w:ascii="Arial" w:hAnsi="Arial"/>
        </w:rPr>
      </w:pPr>
      <w:r w:rsidRPr="00314010">
        <w:rPr>
          <w:rFonts w:ascii="Arial" w:hAnsi="Arial"/>
          <w:b/>
        </w:rPr>
        <w:t>8. Loughborough Triangle</w:t>
      </w:r>
      <w:r w:rsidR="00161A95">
        <w:rPr>
          <w:rFonts w:ascii="Arial" w:hAnsi="Arial"/>
          <w:b/>
        </w:rPr>
        <w:br/>
      </w:r>
      <w:proofErr w:type="gramStart"/>
      <w:r w:rsidR="00522B11">
        <w:rPr>
          <w:rFonts w:ascii="Arial" w:hAnsi="Arial"/>
        </w:rPr>
        <w:t>AM</w:t>
      </w:r>
      <w:proofErr w:type="gramEnd"/>
      <w:r w:rsidR="00522B11">
        <w:rPr>
          <w:rFonts w:ascii="Arial" w:hAnsi="Arial"/>
        </w:rPr>
        <w:t xml:space="preserve">  - consultation meeting tomorrow (6pm, 20 Dec, Loughborough Centre) to set up a working group about piece of l</w:t>
      </w:r>
      <w:r w:rsidR="00161A95">
        <w:rPr>
          <w:rFonts w:ascii="Arial" w:hAnsi="Arial"/>
        </w:rPr>
        <w:t>and</w:t>
      </w:r>
      <w:r w:rsidR="00522B11">
        <w:rPr>
          <w:rFonts w:ascii="Arial" w:hAnsi="Arial"/>
        </w:rPr>
        <w:t xml:space="preserve"> opposite </w:t>
      </w:r>
      <w:proofErr w:type="spellStart"/>
      <w:r w:rsidR="00522B11">
        <w:rPr>
          <w:rFonts w:ascii="Arial" w:hAnsi="Arial"/>
        </w:rPr>
        <w:t>Wyck</w:t>
      </w:r>
      <w:proofErr w:type="spellEnd"/>
      <w:r w:rsidR="00522B11">
        <w:rPr>
          <w:rFonts w:ascii="Arial" w:hAnsi="Arial"/>
        </w:rPr>
        <w:t xml:space="preserve"> Gardens</w:t>
      </w:r>
      <w:r w:rsidR="00161A95">
        <w:rPr>
          <w:rFonts w:ascii="Arial" w:hAnsi="Arial"/>
        </w:rPr>
        <w:t xml:space="preserve"> that belongs to Lambeth Living</w:t>
      </w:r>
      <w:r w:rsidR="00522B11">
        <w:rPr>
          <w:rFonts w:ascii="Arial" w:hAnsi="Arial"/>
        </w:rPr>
        <w:t xml:space="preserve">. Crucial for the </w:t>
      </w:r>
      <w:proofErr w:type="spellStart"/>
      <w:r w:rsidR="00522B11">
        <w:rPr>
          <w:rFonts w:ascii="Arial" w:hAnsi="Arial"/>
        </w:rPr>
        <w:t>Masterplan</w:t>
      </w:r>
      <w:proofErr w:type="spellEnd"/>
      <w:r w:rsidR="00522B11">
        <w:rPr>
          <w:rFonts w:ascii="Arial" w:hAnsi="Arial"/>
        </w:rPr>
        <w:t>, could s</w:t>
      </w:r>
      <w:r w:rsidR="00161A95">
        <w:rPr>
          <w:rFonts w:ascii="Arial" w:hAnsi="Arial"/>
        </w:rPr>
        <w:t xml:space="preserve">olve some of the problems with drug dealing with </w:t>
      </w:r>
      <w:proofErr w:type="spellStart"/>
      <w:r w:rsidR="00161A95">
        <w:rPr>
          <w:rFonts w:ascii="Arial" w:hAnsi="Arial"/>
        </w:rPr>
        <w:t>Rathgar</w:t>
      </w:r>
      <w:proofErr w:type="spellEnd"/>
      <w:r w:rsidR="00161A95">
        <w:rPr>
          <w:rFonts w:ascii="Arial" w:hAnsi="Arial"/>
        </w:rPr>
        <w:t xml:space="preserve"> Road</w:t>
      </w:r>
      <w:r w:rsidR="00522B11">
        <w:rPr>
          <w:rFonts w:ascii="Arial" w:hAnsi="Arial"/>
        </w:rPr>
        <w:t>.</w:t>
      </w:r>
      <w:r w:rsidR="00161A95">
        <w:rPr>
          <w:rFonts w:ascii="Arial" w:hAnsi="Arial"/>
        </w:rPr>
        <w:t xml:space="preserve"> KIBA – key industrial and business area – land </w:t>
      </w:r>
      <w:r w:rsidR="00522B11">
        <w:rPr>
          <w:rFonts w:ascii="Arial" w:hAnsi="Arial"/>
        </w:rPr>
        <w:t xml:space="preserve">so </w:t>
      </w:r>
      <w:r w:rsidR="00161A95">
        <w:rPr>
          <w:rFonts w:ascii="Arial" w:hAnsi="Arial"/>
        </w:rPr>
        <w:t>has to have some em</w:t>
      </w:r>
      <w:r w:rsidR="00522B11">
        <w:rPr>
          <w:rFonts w:ascii="Arial" w:hAnsi="Arial"/>
        </w:rPr>
        <w:t>ployment uses on it. Lambeth has</w:t>
      </w:r>
      <w:r w:rsidR="00161A95">
        <w:rPr>
          <w:rFonts w:ascii="Arial" w:hAnsi="Arial"/>
        </w:rPr>
        <w:t xml:space="preserve"> said LJAG can have it on a short term lease for a year. SG – would like to open a community café in one of the arches where local people can cook and sell their own food. </w:t>
      </w:r>
      <w:r w:rsidR="00522B11">
        <w:rPr>
          <w:rFonts w:ascii="Arial" w:hAnsi="Arial"/>
        </w:rPr>
        <w:t xml:space="preserve"> Vacant piece of l</w:t>
      </w:r>
      <w:r w:rsidR="003D074F">
        <w:rPr>
          <w:rFonts w:ascii="Arial" w:hAnsi="Arial"/>
        </w:rPr>
        <w:t xml:space="preserve">and on </w:t>
      </w:r>
      <w:proofErr w:type="spellStart"/>
      <w:r w:rsidR="003D074F">
        <w:rPr>
          <w:rFonts w:ascii="Arial" w:hAnsi="Arial"/>
        </w:rPr>
        <w:t>Minet</w:t>
      </w:r>
      <w:proofErr w:type="spellEnd"/>
      <w:r w:rsidR="003D074F">
        <w:rPr>
          <w:rFonts w:ascii="Arial" w:hAnsi="Arial"/>
        </w:rPr>
        <w:t xml:space="preserve"> Road is also going to be discussed.</w:t>
      </w:r>
    </w:p>
    <w:p w:rsidR="00C012FC" w:rsidRPr="00314010" w:rsidRDefault="00C012FC" w:rsidP="000C50FF">
      <w:pPr>
        <w:tabs>
          <w:tab w:val="left" w:pos="930"/>
          <w:tab w:val="left" w:pos="1590"/>
        </w:tabs>
        <w:rPr>
          <w:rFonts w:ascii="Arial" w:hAnsi="Arial"/>
          <w:sz w:val="20"/>
          <w:szCs w:val="20"/>
        </w:rPr>
      </w:pPr>
    </w:p>
    <w:p w:rsidR="00161A95" w:rsidRDefault="00C012FC" w:rsidP="000C50FF">
      <w:pPr>
        <w:tabs>
          <w:tab w:val="left" w:pos="930"/>
          <w:tab w:val="left" w:pos="1590"/>
        </w:tabs>
        <w:rPr>
          <w:rFonts w:ascii="Arial" w:hAnsi="Arial"/>
          <w:b/>
        </w:rPr>
      </w:pPr>
      <w:r w:rsidRPr="00314010">
        <w:rPr>
          <w:rFonts w:ascii="Arial" w:hAnsi="Arial"/>
          <w:b/>
        </w:rPr>
        <w:t>9. Tree Planting – Mayor of London initiative</w:t>
      </w:r>
      <w:r w:rsidR="003D074F">
        <w:rPr>
          <w:rFonts w:ascii="Arial" w:hAnsi="Arial"/>
          <w:b/>
        </w:rPr>
        <w:br/>
      </w:r>
      <w:r w:rsidR="003D074F" w:rsidRPr="003D074F">
        <w:rPr>
          <w:rFonts w:ascii="Arial" w:hAnsi="Arial"/>
        </w:rPr>
        <w:t>Discussed earlier</w:t>
      </w:r>
      <w:r w:rsidR="003D074F">
        <w:rPr>
          <w:rFonts w:ascii="Arial" w:hAnsi="Arial"/>
        </w:rPr>
        <w:t xml:space="preserve"> – </w:t>
      </w:r>
      <w:r w:rsidR="003B0DA0">
        <w:rPr>
          <w:rFonts w:ascii="Arial" w:hAnsi="Arial"/>
        </w:rPr>
        <w:t xml:space="preserve">street </w:t>
      </w:r>
      <w:r w:rsidR="003D074F">
        <w:rPr>
          <w:rFonts w:ascii="Arial" w:hAnsi="Arial"/>
        </w:rPr>
        <w:t xml:space="preserve">tree planting on green route from Ruskin Park to Elam </w:t>
      </w:r>
      <w:r w:rsidR="00522B11">
        <w:rPr>
          <w:rFonts w:ascii="Arial" w:hAnsi="Arial"/>
        </w:rPr>
        <w:t>Open Space</w:t>
      </w:r>
      <w:r w:rsidR="003D074F">
        <w:rPr>
          <w:rFonts w:ascii="Arial" w:hAnsi="Arial"/>
        </w:rPr>
        <w:t>.</w:t>
      </w:r>
    </w:p>
    <w:p w:rsidR="00C012FC" w:rsidRPr="00314010" w:rsidRDefault="00132D62" w:rsidP="00E0543C">
      <w:pPr>
        <w:tabs>
          <w:tab w:val="left" w:pos="930"/>
          <w:tab w:val="left" w:pos="1590"/>
        </w:tabs>
        <w:rPr>
          <w:rFonts w:ascii="Arial" w:hAnsi="Arial"/>
          <w:b/>
        </w:rPr>
      </w:pPr>
      <w:r>
        <w:rPr>
          <w:rFonts w:ascii="Arial" w:hAnsi="Arial"/>
          <w:b/>
        </w:rPr>
        <w:t>Pocket P</w:t>
      </w:r>
      <w:r w:rsidR="00161A95">
        <w:rPr>
          <w:rFonts w:ascii="Arial" w:hAnsi="Arial"/>
          <w:b/>
        </w:rPr>
        <w:t>arks</w:t>
      </w:r>
      <w:r w:rsidR="003B0DA0">
        <w:rPr>
          <w:rFonts w:ascii="Arial" w:hAnsi="Arial"/>
          <w:b/>
        </w:rPr>
        <w:br/>
      </w:r>
      <w:r w:rsidR="003B0DA0">
        <w:rPr>
          <w:rFonts w:ascii="Arial" w:hAnsi="Arial"/>
        </w:rPr>
        <w:t xml:space="preserve">Paul </w:t>
      </w:r>
      <w:proofErr w:type="spellStart"/>
      <w:r w:rsidR="003B0DA0">
        <w:rPr>
          <w:rFonts w:ascii="Arial" w:hAnsi="Arial"/>
        </w:rPr>
        <w:t>Adlam</w:t>
      </w:r>
      <w:proofErr w:type="spellEnd"/>
      <w:r w:rsidR="003B0DA0">
        <w:rPr>
          <w:rFonts w:ascii="Arial" w:hAnsi="Arial"/>
        </w:rPr>
        <w:t xml:space="preserve"> and WR have been looking </w:t>
      </w:r>
      <w:proofErr w:type="gramStart"/>
      <w:r w:rsidR="003B0DA0">
        <w:rPr>
          <w:rFonts w:ascii="Arial" w:hAnsi="Arial"/>
        </w:rPr>
        <w:t xml:space="preserve">at </w:t>
      </w:r>
      <w:r w:rsidR="00522B11">
        <w:rPr>
          <w:rFonts w:ascii="Arial" w:hAnsi="Arial"/>
        </w:rPr>
        <w:t xml:space="preserve"> improvements</w:t>
      </w:r>
      <w:proofErr w:type="gramEnd"/>
      <w:r w:rsidR="00522B11">
        <w:rPr>
          <w:rFonts w:ascii="Arial" w:hAnsi="Arial"/>
        </w:rPr>
        <w:t xml:space="preserve"> to </w:t>
      </w:r>
      <w:proofErr w:type="spellStart"/>
      <w:r w:rsidR="003B0DA0">
        <w:rPr>
          <w:rFonts w:ascii="Arial" w:hAnsi="Arial"/>
        </w:rPr>
        <w:t>Southwell</w:t>
      </w:r>
      <w:proofErr w:type="spellEnd"/>
      <w:r w:rsidR="003B0DA0">
        <w:rPr>
          <w:rFonts w:ascii="Arial" w:hAnsi="Arial"/>
        </w:rPr>
        <w:t xml:space="preserve"> Road </w:t>
      </w:r>
      <w:r w:rsidR="00522B11">
        <w:rPr>
          <w:rFonts w:ascii="Arial" w:hAnsi="Arial"/>
        </w:rPr>
        <w:t xml:space="preserve">around traffic, greening and creating a small children’s playground at the </w:t>
      </w:r>
      <w:proofErr w:type="spellStart"/>
      <w:r w:rsidR="00522B11">
        <w:rPr>
          <w:rFonts w:ascii="Arial" w:hAnsi="Arial"/>
        </w:rPr>
        <w:t>cul</w:t>
      </w:r>
      <w:proofErr w:type="spellEnd"/>
      <w:r w:rsidR="00522B11">
        <w:rPr>
          <w:rFonts w:ascii="Arial" w:hAnsi="Arial"/>
        </w:rPr>
        <w:t xml:space="preserve"> de sac end. </w:t>
      </w:r>
      <w:proofErr w:type="gramStart"/>
      <w:r w:rsidR="00E0543C">
        <w:rPr>
          <w:rFonts w:ascii="Arial" w:hAnsi="Arial"/>
        </w:rPr>
        <w:t>WR also in discussions about using the old Eastern Tree/</w:t>
      </w:r>
      <w:proofErr w:type="spellStart"/>
      <w:r w:rsidR="00E0543C">
        <w:rPr>
          <w:rFonts w:ascii="Arial" w:hAnsi="Arial"/>
        </w:rPr>
        <w:t>Castello</w:t>
      </w:r>
      <w:proofErr w:type="spellEnd"/>
      <w:r w:rsidR="00E0543C">
        <w:rPr>
          <w:rFonts w:ascii="Arial" w:hAnsi="Arial"/>
        </w:rPr>
        <w:t xml:space="preserve"> restaurant as a</w:t>
      </w:r>
      <w:r w:rsidR="003B0DA0">
        <w:rPr>
          <w:rFonts w:ascii="Arial" w:hAnsi="Arial"/>
        </w:rPr>
        <w:t>n arts space</w:t>
      </w:r>
      <w:r w:rsidR="00E0543C">
        <w:rPr>
          <w:rFonts w:ascii="Arial" w:hAnsi="Arial"/>
        </w:rPr>
        <w:t>/cafe</w:t>
      </w:r>
      <w:r w:rsidR="003B0DA0">
        <w:rPr>
          <w:rFonts w:ascii="Arial" w:hAnsi="Arial"/>
        </w:rPr>
        <w:t>.</w:t>
      </w:r>
      <w:proofErr w:type="gramEnd"/>
      <w:r w:rsidR="003B0DA0">
        <w:rPr>
          <w:rFonts w:ascii="Arial" w:hAnsi="Arial"/>
        </w:rPr>
        <w:t xml:space="preserve"> Funding available for pocket parks from Mayor of London. Deadline </w:t>
      </w:r>
      <w:r w:rsidR="00E0543C">
        <w:rPr>
          <w:rFonts w:ascii="Arial" w:hAnsi="Arial"/>
        </w:rPr>
        <w:t xml:space="preserve">for EOI </w:t>
      </w:r>
      <w:r w:rsidR="003B0DA0">
        <w:rPr>
          <w:rFonts w:ascii="Arial" w:hAnsi="Arial"/>
        </w:rPr>
        <w:t>7 January.</w:t>
      </w:r>
    </w:p>
    <w:p w:rsidR="008F1262" w:rsidRPr="00341935" w:rsidRDefault="008F1262" w:rsidP="000C50FF">
      <w:pPr>
        <w:tabs>
          <w:tab w:val="left" w:pos="930"/>
          <w:tab w:val="left" w:pos="1590"/>
        </w:tabs>
        <w:rPr>
          <w:rFonts w:ascii="Arial" w:hAnsi="Arial"/>
          <w:b/>
        </w:rPr>
      </w:pPr>
    </w:p>
    <w:p w:rsidR="00132D62" w:rsidRDefault="008F1262" w:rsidP="000C50FF">
      <w:pPr>
        <w:tabs>
          <w:tab w:val="left" w:pos="930"/>
          <w:tab w:val="left" w:pos="1590"/>
        </w:tabs>
        <w:rPr>
          <w:rFonts w:ascii="Arial" w:hAnsi="Arial"/>
        </w:rPr>
      </w:pPr>
      <w:r w:rsidRPr="00341935">
        <w:rPr>
          <w:rFonts w:ascii="Arial" w:hAnsi="Arial"/>
          <w:b/>
        </w:rPr>
        <w:t>10. Study visit</w:t>
      </w:r>
      <w:r w:rsidR="00132D62">
        <w:rPr>
          <w:rFonts w:ascii="Arial" w:hAnsi="Arial"/>
          <w:b/>
        </w:rPr>
        <w:br/>
      </w:r>
      <w:r w:rsidR="00E0543C">
        <w:rPr>
          <w:rFonts w:ascii="Arial" w:hAnsi="Arial"/>
        </w:rPr>
        <w:t>Pocket Places for People – idea i</w:t>
      </w:r>
      <w:r w:rsidR="00132D62">
        <w:rPr>
          <w:rFonts w:ascii="Arial" w:hAnsi="Arial"/>
        </w:rPr>
        <w:t xml:space="preserve">s to very cheaply transform spaces permanently or temporarily as demonstrations. Group to visit the demonstration project on Turnpike Lane on </w:t>
      </w:r>
      <w:r w:rsidR="00E0543C">
        <w:rPr>
          <w:rFonts w:ascii="Arial" w:hAnsi="Arial"/>
        </w:rPr>
        <w:t>Sat 19 Jan.</w:t>
      </w:r>
    </w:p>
    <w:p w:rsidR="008F1262" w:rsidRPr="00132D62" w:rsidRDefault="00132D62" w:rsidP="000C50FF">
      <w:pPr>
        <w:tabs>
          <w:tab w:val="left" w:pos="930"/>
          <w:tab w:val="left" w:pos="1590"/>
        </w:tabs>
        <w:rPr>
          <w:rFonts w:ascii="Arial" w:hAnsi="Arial"/>
          <w:b/>
        </w:rPr>
      </w:pPr>
      <w:r w:rsidRPr="00132D62">
        <w:rPr>
          <w:rFonts w:ascii="Arial" w:hAnsi="Arial"/>
          <w:b/>
        </w:rPr>
        <w:t>Action – MM to</w:t>
      </w:r>
      <w:r>
        <w:rPr>
          <w:rFonts w:ascii="Arial" w:hAnsi="Arial"/>
          <w:b/>
        </w:rPr>
        <w:t xml:space="preserve"> check football fixtures to see if visit on Sat 19</w:t>
      </w:r>
      <w:r>
        <w:rPr>
          <w:rFonts w:ascii="Arial" w:hAnsi="Arial"/>
          <w:b/>
          <w:vertAlign w:val="superscript"/>
        </w:rPr>
        <w:t xml:space="preserve"> </w:t>
      </w:r>
      <w:r>
        <w:rPr>
          <w:rFonts w:ascii="Arial" w:hAnsi="Arial"/>
          <w:b/>
        </w:rPr>
        <w:t>Jan is a problem</w:t>
      </w:r>
    </w:p>
    <w:p w:rsidR="008F1262" w:rsidRPr="00341935" w:rsidRDefault="008F1262" w:rsidP="000C50FF">
      <w:pPr>
        <w:tabs>
          <w:tab w:val="left" w:pos="930"/>
          <w:tab w:val="left" w:pos="1590"/>
        </w:tabs>
        <w:rPr>
          <w:rFonts w:ascii="Arial" w:hAnsi="Arial"/>
          <w:b/>
        </w:rPr>
      </w:pPr>
    </w:p>
    <w:p w:rsidR="00733D5B" w:rsidRDefault="008F1262" w:rsidP="000C50FF">
      <w:pPr>
        <w:tabs>
          <w:tab w:val="left" w:pos="930"/>
          <w:tab w:val="left" w:pos="1590"/>
        </w:tabs>
        <w:rPr>
          <w:rFonts w:ascii="Arial" w:hAnsi="Arial"/>
          <w:b/>
        </w:rPr>
      </w:pPr>
      <w:r w:rsidRPr="00341935">
        <w:rPr>
          <w:rFonts w:ascii="Arial" w:hAnsi="Arial"/>
          <w:b/>
        </w:rPr>
        <w:t xml:space="preserve">11. </w:t>
      </w:r>
      <w:r w:rsidR="00341935" w:rsidRPr="00341935">
        <w:rPr>
          <w:rFonts w:ascii="Arial" w:hAnsi="Arial"/>
          <w:b/>
        </w:rPr>
        <w:t>AOB</w:t>
      </w:r>
      <w:r w:rsidR="00EA40F4">
        <w:rPr>
          <w:rFonts w:ascii="Arial" w:hAnsi="Arial"/>
          <w:b/>
        </w:rPr>
        <w:br/>
      </w:r>
      <w:proofErr w:type="spellStart"/>
      <w:r w:rsidR="00EA40F4">
        <w:rPr>
          <w:rFonts w:ascii="Arial" w:hAnsi="Arial"/>
        </w:rPr>
        <w:t>TG</w:t>
      </w:r>
      <w:r w:rsidR="00E0543C">
        <w:rPr>
          <w:rFonts w:ascii="Arial" w:hAnsi="Arial"/>
        </w:rPr>
        <w:t>a</w:t>
      </w:r>
      <w:proofErr w:type="spellEnd"/>
      <w:r w:rsidR="00EA40F4">
        <w:rPr>
          <w:rFonts w:ascii="Arial" w:hAnsi="Arial"/>
        </w:rPr>
        <w:t xml:space="preserve"> </w:t>
      </w:r>
      <w:r w:rsidR="001203F0">
        <w:rPr>
          <w:rFonts w:ascii="Arial" w:hAnsi="Arial"/>
        </w:rPr>
        <w:t>–</w:t>
      </w:r>
      <w:r w:rsidR="00EA40F4">
        <w:rPr>
          <w:rFonts w:ascii="Arial" w:hAnsi="Arial"/>
        </w:rPr>
        <w:t xml:space="preserve"> </w:t>
      </w:r>
      <w:proofErr w:type="spellStart"/>
      <w:r w:rsidR="001203F0">
        <w:rPr>
          <w:rFonts w:ascii="Arial" w:hAnsi="Arial"/>
        </w:rPr>
        <w:t>Castello</w:t>
      </w:r>
      <w:proofErr w:type="spellEnd"/>
      <w:r w:rsidR="001203F0">
        <w:rPr>
          <w:rFonts w:ascii="Arial" w:hAnsi="Arial"/>
        </w:rPr>
        <w:t xml:space="preserve"> – planning application in to convert it and build out further at the back more flats – “affordable flats”. </w:t>
      </w:r>
      <w:proofErr w:type="gramStart"/>
      <w:r w:rsidR="001203F0">
        <w:rPr>
          <w:rFonts w:ascii="Arial" w:hAnsi="Arial"/>
        </w:rPr>
        <w:t>30sq metres each.</w:t>
      </w:r>
      <w:proofErr w:type="gramEnd"/>
      <w:r w:rsidR="001203F0">
        <w:rPr>
          <w:rFonts w:ascii="Arial" w:hAnsi="Arial"/>
        </w:rPr>
        <w:t xml:space="preserve">  </w:t>
      </w:r>
      <w:proofErr w:type="gramStart"/>
      <w:r w:rsidR="001203F0">
        <w:rPr>
          <w:rFonts w:ascii="Arial" w:hAnsi="Arial"/>
        </w:rPr>
        <w:t xml:space="preserve">Affordable because they </w:t>
      </w:r>
      <w:r w:rsidR="00E0543C">
        <w:rPr>
          <w:rFonts w:ascii="Arial" w:hAnsi="Arial"/>
        </w:rPr>
        <w:t>are small</w:t>
      </w:r>
      <w:r w:rsidR="001203F0">
        <w:rPr>
          <w:rFonts w:ascii="Arial" w:hAnsi="Arial"/>
        </w:rPr>
        <w:t>.</w:t>
      </w:r>
      <w:proofErr w:type="gramEnd"/>
      <w:r w:rsidR="001203F0">
        <w:rPr>
          <w:rFonts w:ascii="Arial" w:hAnsi="Arial"/>
        </w:rPr>
        <w:t xml:space="preserve"> TG asked people to comment on the planning application. </w:t>
      </w:r>
      <w:r w:rsidR="001203F0">
        <w:rPr>
          <w:rFonts w:ascii="Arial" w:hAnsi="Arial"/>
        </w:rPr>
        <w:br/>
      </w:r>
      <w:r w:rsidR="001203F0" w:rsidRPr="001203F0">
        <w:rPr>
          <w:rFonts w:ascii="Arial" w:hAnsi="Arial"/>
          <w:b/>
        </w:rPr>
        <w:t xml:space="preserve">Action: </w:t>
      </w:r>
      <w:proofErr w:type="spellStart"/>
      <w:r w:rsidR="001203F0" w:rsidRPr="001203F0">
        <w:rPr>
          <w:rFonts w:ascii="Arial" w:hAnsi="Arial"/>
          <w:b/>
        </w:rPr>
        <w:t>TG</w:t>
      </w:r>
      <w:r w:rsidR="00E0543C">
        <w:rPr>
          <w:rFonts w:ascii="Arial" w:hAnsi="Arial"/>
          <w:b/>
        </w:rPr>
        <w:t>a</w:t>
      </w:r>
      <w:proofErr w:type="spellEnd"/>
      <w:r w:rsidR="001203F0" w:rsidRPr="001203F0">
        <w:rPr>
          <w:rFonts w:ascii="Arial" w:hAnsi="Arial"/>
          <w:b/>
        </w:rPr>
        <w:t xml:space="preserve"> to send link to planning application</w:t>
      </w:r>
    </w:p>
    <w:p w:rsidR="00733D5B" w:rsidRDefault="00733D5B" w:rsidP="000C50FF">
      <w:pPr>
        <w:tabs>
          <w:tab w:val="left" w:pos="930"/>
          <w:tab w:val="left" w:pos="1590"/>
        </w:tabs>
        <w:rPr>
          <w:rFonts w:ascii="Arial" w:hAnsi="Arial"/>
          <w:b/>
        </w:rPr>
      </w:pPr>
    </w:p>
    <w:p w:rsidR="00733D5B" w:rsidRDefault="00733D5B" w:rsidP="000C50FF">
      <w:pPr>
        <w:tabs>
          <w:tab w:val="left" w:pos="930"/>
          <w:tab w:val="left" w:pos="1590"/>
        </w:tabs>
        <w:rPr>
          <w:rFonts w:ascii="Arial" w:hAnsi="Arial"/>
        </w:rPr>
      </w:pPr>
      <w:r w:rsidRPr="00733D5B">
        <w:rPr>
          <w:rFonts w:ascii="Arial" w:hAnsi="Arial"/>
        </w:rPr>
        <w:t xml:space="preserve">HL – asked </w:t>
      </w:r>
      <w:r>
        <w:rPr>
          <w:rFonts w:ascii="Arial" w:hAnsi="Arial"/>
        </w:rPr>
        <w:t xml:space="preserve">for some background to the </w:t>
      </w:r>
      <w:proofErr w:type="spellStart"/>
      <w:r>
        <w:rPr>
          <w:rFonts w:ascii="Arial" w:hAnsi="Arial"/>
        </w:rPr>
        <w:t>M</w:t>
      </w:r>
      <w:r w:rsidRPr="00733D5B">
        <w:rPr>
          <w:rFonts w:ascii="Arial" w:hAnsi="Arial"/>
        </w:rPr>
        <w:t>asterplan</w:t>
      </w:r>
      <w:proofErr w:type="spellEnd"/>
      <w:r>
        <w:rPr>
          <w:rFonts w:ascii="Arial" w:hAnsi="Arial"/>
        </w:rPr>
        <w:t xml:space="preserve">. </w:t>
      </w:r>
    </w:p>
    <w:p w:rsidR="00733D5B" w:rsidRDefault="00733D5B" w:rsidP="000C50FF">
      <w:pPr>
        <w:tabs>
          <w:tab w:val="left" w:pos="930"/>
          <w:tab w:val="left" w:pos="1590"/>
        </w:tabs>
        <w:rPr>
          <w:rFonts w:ascii="Arial" w:hAnsi="Arial"/>
        </w:rPr>
      </w:pPr>
    </w:p>
    <w:p w:rsidR="005D34CE" w:rsidRDefault="00733D5B" w:rsidP="000C50FF">
      <w:pPr>
        <w:tabs>
          <w:tab w:val="left" w:pos="930"/>
          <w:tab w:val="left" w:pos="1590"/>
        </w:tabs>
        <w:rPr>
          <w:rFonts w:ascii="Arial" w:hAnsi="Arial"/>
        </w:rPr>
      </w:pPr>
      <w:r>
        <w:rPr>
          <w:rFonts w:ascii="Arial" w:hAnsi="Arial"/>
        </w:rPr>
        <w:t>AF – could we have a “Loughborough Junction conference” where all different organisations come along to share ideas/information?</w:t>
      </w:r>
      <w:r w:rsidR="009F2C0D">
        <w:rPr>
          <w:rFonts w:ascii="Arial" w:hAnsi="Arial"/>
        </w:rPr>
        <w:t xml:space="preserve"> </w:t>
      </w:r>
      <w:proofErr w:type="gramStart"/>
      <w:r w:rsidR="009F2C0D">
        <w:rPr>
          <w:rFonts w:ascii="Arial" w:hAnsi="Arial"/>
        </w:rPr>
        <w:t xml:space="preserve">Before the end of March so that it can be fed into the </w:t>
      </w:r>
      <w:proofErr w:type="spellStart"/>
      <w:r w:rsidR="009F2C0D">
        <w:rPr>
          <w:rFonts w:ascii="Arial" w:hAnsi="Arial"/>
        </w:rPr>
        <w:t>Masterplan</w:t>
      </w:r>
      <w:proofErr w:type="spellEnd"/>
      <w:r w:rsidR="009F2C0D">
        <w:rPr>
          <w:rFonts w:ascii="Arial" w:hAnsi="Arial"/>
        </w:rPr>
        <w:t>.</w:t>
      </w:r>
      <w:proofErr w:type="gramEnd"/>
      <w:r w:rsidR="009F2C0D">
        <w:rPr>
          <w:rFonts w:ascii="Arial" w:hAnsi="Arial"/>
        </w:rPr>
        <w:t xml:space="preserve"> </w:t>
      </w:r>
      <w:r w:rsidR="005625C0">
        <w:rPr>
          <w:rFonts w:ascii="Arial" w:hAnsi="Arial"/>
        </w:rPr>
        <w:t xml:space="preserve">HL – proposed the </w:t>
      </w:r>
      <w:proofErr w:type="spellStart"/>
      <w:r w:rsidR="005625C0">
        <w:rPr>
          <w:rFonts w:ascii="Arial" w:hAnsi="Arial"/>
        </w:rPr>
        <w:t>Remakery</w:t>
      </w:r>
      <w:proofErr w:type="spellEnd"/>
      <w:r w:rsidR="005625C0">
        <w:rPr>
          <w:rFonts w:ascii="Arial" w:hAnsi="Arial"/>
        </w:rPr>
        <w:t xml:space="preserve"> as a venue for this. Stalls, projections etc. </w:t>
      </w:r>
    </w:p>
    <w:p w:rsidR="005D34CE" w:rsidRDefault="005D34CE" w:rsidP="000C50FF">
      <w:pPr>
        <w:tabs>
          <w:tab w:val="left" w:pos="930"/>
          <w:tab w:val="left" w:pos="1590"/>
        </w:tabs>
        <w:rPr>
          <w:rFonts w:ascii="Arial" w:hAnsi="Arial"/>
        </w:rPr>
      </w:pPr>
    </w:p>
    <w:p w:rsidR="005625C0" w:rsidRDefault="005D34CE" w:rsidP="000C50FF">
      <w:pPr>
        <w:tabs>
          <w:tab w:val="left" w:pos="930"/>
          <w:tab w:val="left" w:pos="1590"/>
        </w:tabs>
        <w:rPr>
          <w:rFonts w:ascii="Arial" w:hAnsi="Arial"/>
        </w:rPr>
      </w:pPr>
      <w:r>
        <w:rPr>
          <w:rFonts w:ascii="Arial" w:hAnsi="Arial"/>
        </w:rPr>
        <w:t>HL – gave background to participatory budgeting</w:t>
      </w:r>
    </w:p>
    <w:p w:rsidR="005625C0" w:rsidRDefault="005625C0" w:rsidP="000C50FF">
      <w:pPr>
        <w:tabs>
          <w:tab w:val="left" w:pos="930"/>
          <w:tab w:val="left" w:pos="1590"/>
        </w:tabs>
        <w:rPr>
          <w:rFonts w:ascii="Arial" w:hAnsi="Arial"/>
        </w:rPr>
      </w:pPr>
    </w:p>
    <w:p w:rsidR="008F1262" w:rsidRPr="00733D5B" w:rsidRDefault="005625C0" w:rsidP="000C50FF">
      <w:pPr>
        <w:tabs>
          <w:tab w:val="left" w:pos="930"/>
          <w:tab w:val="left" w:pos="1590"/>
        </w:tabs>
        <w:rPr>
          <w:rFonts w:ascii="Arial" w:hAnsi="Arial"/>
        </w:rPr>
      </w:pPr>
      <w:r>
        <w:rPr>
          <w:rFonts w:ascii="Arial" w:hAnsi="Arial"/>
        </w:rPr>
        <w:t xml:space="preserve">SG – asked </w:t>
      </w:r>
      <w:r w:rsidR="00E0543C">
        <w:rPr>
          <w:rFonts w:ascii="Arial" w:hAnsi="Arial"/>
        </w:rPr>
        <w:t xml:space="preserve">that </w:t>
      </w:r>
      <w:proofErr w:type="spellStart"/>
      <w:r w:rsidR="00E0543C">
        <w:rPr>
          <w:rFonts w:ascii="Arial" w:hAnsi="Arial"/>
        </w:rPr>
        <w:t>Masterplan</w:t>
      </w:r>
      <w:proofErr w:type="spellEnd"/>
      <w:r w:rsidR="00E0543C">
        <w:rPr>
          <w:rFonts w:ascii="Arial" w:hAnsi="Arial"/>
        </w:rPr>
        <w:t xml:space="preserve"> document goes in Lambeth Archives and on LJAG website.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 w:rsidRPr="005625C0">
        <w:rPr>
          <w:rFonts w:ascii="Arial" w:hAnsi="Arial"/>
          <w:b/>
        </w:rPr>
        <w:t xml:space="preserve">Action: MM </w:t>
      </w:r>
      <w:r w:rsidR="00E0543C">
        <w:rPr>
          <w:rFonts w:ascii="Arial" w:hAnsi="Arial"/>
          <w:b/>
        </w:rPr>
        <w:t xml:space="preserve">and </w:t>
      </w:r>
      <w:proofErr w:type="spellStart"/>
      <w:r w:rsidR="00E0543C">
        <w:rPr>
          <w:rFonts w:ascii="Arial" w:hAnsi="Arial"/>
          <w:b/>
        </w:rPr>
        <w:t>TGr</w:t>
      </w:r>
      <w:proofErr w:type="spellEnd"/>
      <w:r w:rsidR="00E0543C">
        <w:rPr>
          <w:rFonts w:ascii="Arial" w:hAnsi="Arial"/>
          <w:b/>
        </w:rPr>
        <w:t xml:space="preserve"> to liaise about getting things on LJAG website. </w:t>
      </w:r>
    </w:p>
    <w:p w:rsidR="00C012FC" w:rsidRPr="00314010" w:rsidRDefault="00C012FC" w:rsidP="000C50FF">
      <w:pPr>
        <w:tabs>
          <w:tab w:val="left" w:pos="930"/>
          <w:tab w:val="left" w:pos="1590"/>
        </w:tabs>
        <w:rPr>
          <w:rFonts w:ascii="Arial" w:hAnsi="Arial"/>
          <w:sz w:val="20"/>
          <w:szCs w:val="20"/>
        </w:rPr>
      </w:pPr>
    </w:p>
    <w:p w:rsidR="00A14CD7" w:rsidRPr="00314010" w:rsidRDefault="00C4614F">
      <w:pPr>
        <w:tabs>
          <w:tab w:val="left" w:pos="930"/>
          <w:tab w:val="left" w:pos="1590"/>
          <w:tab w:val="left" w:pos="8475"/>
        </w:tabs>
        <w:rPr>
          <w:rFonts w:ascii="Arial" w:hAnsi="Arial"/>
          <w:b/>
        </w:rPr>
      </w:pPr>
      <w:r w:rsidRPr="00314010">
        <w:rPr>
          <w:rFonts w:ascii="Arial" w:hAnsi="Arial"/>
          <w:b/>
        </w:rPr>
        <w:t>Next meeting:</w:t>
      </w:r>
      <w:r w:rsidR="00E0543C">
        <w:rPr>
          <w:rFonts w:ascii="Arial" w:hAnsi="Arial"/>
          <w:b/>
        </w:rPr>
        <w:t xml:space="preserve"> Sat 19 January</w:t>
      </w:r>
    </w:p>
    <w:sectPr w:rsidR="00A14CD7" w:rsidRPr="00314010" w:rsidSect="002F573E">
      <w:pgSz w:w="11906" w:h="16838"/>
      <w:pgMar w:top="851" w:right="851" w:bottom="851" w:left="851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1C2261"/>
    <w:multiLevelType w:val="hybridMultilevel"/>
    <w:tmpl w:val="34B0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C67C3"/>
    <w:multiLevelType w:val="hybridMultilevel"/>
    <w:tmpl w:val="CAD60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476A"/>
    <w:multiLevelType w:val="hybridMultilevel"/>
    <w:tmpl w:val="2D821BCA"/>
    <w:lvl w:ilvl="0" w:tplc="46E2E204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24A3164"/>
    <w:multiLevelType w:val="hybridMultilevel"/>
    <w:tmpl w:val="F2508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D7691"/>
    <w:multiLevelType w:val="hybridMultilevel"/>
    <w:tmpl w:val="F922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F3E40"/>
    <w:multiLevelType w:val="hybridMultilevel"/>
    <w:tmpl w:val="C5061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E7B6B"/>
    <w:multiLevelType w:val="hybridMultilevel"/>
    <w:tmpl w:val="F2789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17A20"/>
    <w:multiLevelType w:val="hybridMultilevel"/>
    <w:tmpl w:val="FBEA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10050"/>
    <w:multiLevelType w:val="hybridMultilevel"/>
    <w:tmpl w:val="49B2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54F7E"/>
    <w:multiLevelType w:val="hybridMultilevel"/>
    <w:tmpl w:val="9814DAF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EED683B"/>
    <w:multiLevelType w:val="hybridMultilevel"/>
    <w:tmpl w:val="E40E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21D5D"/>
    <w:multiLevelType w:val="hybridMultilevel"/>
    <w:tmpl w:val="4F5A9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35CE2"/>
    <w:multiLevelType w:val="hybridMultilevel"/>
    <w:tmpl w:val="341A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748CB"/>
    <w:multiLevelType w:val="hybridMultilevel"/>
    <w:tmpl w:val="9F980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610B2"/>
    <w:multiLevelType w:val="hybridMultilevel"/>
    <w:tmpl w:val="A794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23F7B"/>
    <w:multiLevelType w:val="hybridMultilevel"/>
    <w:tmpl w:val="18723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A16EA"/>
    <w:multiLevelType w:val="hybridMultilevel"/>
    <w:tmpl w:val="6528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3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trackRevisions/>
  <w:doNotTrackMoves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E6C6C"/>
    <w:rsid w:val="0000326B"/>
    <w:rsid w:val="00015655"/>
    <w:rsid w:val="00045E62"/>
    <w:rsid w:val="00046C47"/>
    <w:rsid w:val="000C50FF"/>
    <w:rsid w:val="000D5C8F"/>
    <w:rsid w:val="000E72F0"/>
    <w:rsid w:val="001203F0"/>
    <w:rsid w:val="00132D62"/>
    <w:rsid w:val="001335A6"/>
    <w:rsid w:val="00156221"/>
    <w:rsid w:val="00161A95"/>
    <w:rsid w:val="001A0612"/>
    <w:rsid w:val="001B24E7"/>
    <w:rsid w:val="001B5577"/>
    <w:rsid w:val="00202BCB"/>
    <w:rsid w:val="00224C9F"/>
    <w:rsid w:val="00243C3E"/>
    <w:rsid w:val="002F573E"/>
    <w:rsid w:val="003005D7"/>
    <w:rsid w:val="00314010"/>
    <w:rsid w:val="00341935"/>
    <w:rsid w:val="00365F7A"/>
    <w:rsid w:val="003700D8"/>
    <w:rsid w:val="003B0DA0"/>
    <w:rsid w:val="003B7E81"/>
    <w:rsid w:val="003D074F"/>
    <w:rsid w:val="003E7B2D"/>
    <w:rsid w:val="003F2CFE"/>
    <w:rsid w:val="00486921"/>
    <w:rsid w:val="004B0F40"/>
    <w:rsid w:val="00510357"/>
    <w:rsid w:val="00522B11"/>
    <w:rsid w:val="005625C0"/>
    <w:rsid w:val="00563E8A"/>
    <w:rsid w:val="005D0FDA"/>
    <w:rsid w:val="005D34CE"/>
    <w:rsid w:val="005D6E75"/>
    <w:rsid w:val="005E5951"/>
    <w:rsid w:val="005F6BC2"/>
    <w:rsid w:val="00665EE3"/>
    <w:rsid w:val="006A1024"/>
    <w:rsid w:val="006C4CD2"/>
    <w:rsid w:val="007003EF"/>
    <w:rsid w:val="0073107B"/>
    <w:rsid w:val="00733D5B"/>
    <w:rsid w:val="00753E95"/>
    <w:rsid w:val="007C4475"/>
    <w:rsid w:val="008215A8"/>
    <w:rsid w:val="008B020E"/>
    <w:rsid w:val="008B5174"/>
    <w:rsid w:val="008E6C6C"/>
    <w:rsid w:val="008F1262"/>
    <w:rsid w:val="009020C5"/>
    <w:rsid w:val="00910903"/>
    <w:rsid w:val="00926D0D"/>
    <w:rsid w:val="009A342E"/>
    <w:rsid w:val="009F2C0D"/>
    <w:rsid w:val="00A14CD7"/>
    <w:rsid w:val="00A607C9"/>
    <w:rsid w:val="00A616E7"/>
    <w:rsid w:val="00A93147"/>
    <w:rsid w:val="00AE3597"/>
    <w:rsid w:val="00B30D38"/>
    <w:rsid w:val="00B40E26"/>
    <w:rsid w:val="00BA22FD"/>
    <w:rsid w:val="00BD3EE0"/>
    <w:rsid w:val="00C00BB8"/>
    <w:rsid w:val="00C012FC"/>
    <w:rsid w:val="00C12123"/>
    <w:rsid w:val="00C203D5"/>
    <w:rsid w:val="00C4614F"/>
    <w:rsid w:val="00C51669"/>
    <w:rsid w:val="00D24228"/>
    <w:rsid w:val="00D42EE1"/>
    <w:rsid w:val="00DD1A46"/>
    <w:rsid w:val="00E03BDC"/>
    <w:rsid w:val="00E0543C"/>
    <w:rsid w:val="00E30FBE"/>
    <w:rsid w:val="00E60230"/>
    <w:rsid w:val="00EA40F4"/>
    <w:rsid w:val="00EE28BE"/>
    <w:rsid w:val="00FA16E2"/>
  </w:rsids>
  <m:mathPr>
    <m:mathFont m:val="Manga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C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ing">
    <w:name w:val="Heading"/>
    <w:basedOn w:val="Normal"/>
    <w:next w:val="BodyText"/>
    <w:rsid w:val="00A607C9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A607C9"/>
    <w:pPr>
      <w:spacing w:after="120"/>
    </w:pPr>
  </w:style>
  <w:style w:type="paragraph" w:styleId="List">
    <w:name w:val="List"/>
    <w:basedOn w:val="BodyText"/>
    <w:rsid w:val="00A607C9"/>
  </w:style>
  <w:style w:type="paragraph" w:styleId="Caption">
    <w:name w:val="caption"/>
    <w:basedOn w:val="Normal"/>
    <w:qFormat/>
    <w:rsid w:val="00A607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07C9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1A06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2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30"/>
    <w:rPr>
      <w:rFonts w:ascii="Lucida Grande" w:eastAsia="SimSun" w:hAnsi="Lucida Grande" w:cs="Mangal"/>
      <w:kern w:val="1"/>
      <w:sz w:val="18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1141</Words>
  <Characters>6506</Characters>
  <Application>Microsoft Word 12.0.0</Application>
  <DocSecurity>0</DocSecurity>
  <Lines>54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Links>
    <vt:vector size="24" baseType="variant">
      <vt:variant>
        <vt:i4>3538995</vt:i4>
      </vt:variant>
      <vt:variant>
        <vt:i4>9</vt:i4>
      </vt:variant>
      <vt:variant>
        <vt:i4>0</vt:i4>
      </vt:variant>
      <vt:variant>
        <vt:i4>5</vt:i4>
      </vt:variant>
      <vt:variant>
        <vt:lpwstr>http://www.localtrust.org.uk/big-local/</vt:lpwstr>
      </vt:variant>
      <vt:variant>
        <vt:lpwstr/>
      </vt:variant>
      <vt:variant>
        <vt:i4>4718618</vt:i4>
      </vt:variant>
      <vt:variant>
        <vt:i4>6</vt:i4>
      </vt:variant>
      <vt:variant>
        <vt:i4>0</vt:i4>
      </vt:variant>
      <vt:variant>
        <vt:i4>5</vt:i4>
      </vt:variant>
      <vt:variant>
        <vt:lpwstr>http://diyturnpikelane.wordpress.com/</vt:lpwstr>
      </vt:variant>
      <vt:variant>
        <vt:lpwstr/>
      </vt:variant>
      <vt:variant>
        <vt:i4>3014718</vt:i4>
      </vt:variant>
      <vt:variant>
        <vt:i4>3</vt:i4>
      </vt:variant>
      <vt:variant>
        <vt:i4>0</vt:i4>
      </vt:variant>
      <vt:variant>
        <vt:i4>5</vt:i4>
      </vt:variant>
      <vt:variant>
        <vt:lpwstr>http://www.sustrans.org.uk/</vt:lpwstr>
      </vt:variant>
      <vt:variant>
        <vt:lpwstr/>
      </vt:variant>
      <vt:variant>
        <vt:i4>458755</vt:i4>
      </vt:variant>
      <vt:variant>
        <vt:i4>0</vt:i4>
      </vt:variant>
      <vt:variant>
        <vt:i4>0</vt:i4>
      </vt:variant>
      <vt:variant>
        <vt:i4>5</vt:i4>
      </vt:variant>
      <vt:variant>
        <vt:lpwstr>http://www.lambeth.gov.uk/Services/Environment/NeighbourhoodEnhancementProgramme.htm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 fordham</dc:creator>
  <cp:lastModifiedBy>Windows User</cp:lastModifiedBy>
  <cp:revision>2</cp:revision>
  <cp:lastPrinted>1601-01-01T00:00:00Z</cp:lastPrinted>
  <dcterms:created xsi:type="dcterms:W3CDTF">2013-01-02T20:16:00Z</dcterms:created>
  <dcterms:modified xsi:type="dcterms:W3CDTF">2013-01-02T20:16:00Z</dcterms:modified>
</cp:coreProperties>
</file>